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7A66" w14:textId="1FED05CF" w:rsidR="002B4CB1" w:rsidRDefault="00D67329" w:rsidP="00750514">
      <w:pPr>
        <w:pStyle w:val="PlainText"/>
        <w:spacing w:line="276" w:lineRule="auto"/>
      </w:pPr>
      <w:r>
        <w:rPr>
          <w:rFonts w:eastAsia="Calibri" w:cs="Times New Roman"/>
          <w:noProof/>
        </w:rPr>
        <w:drawing>
          <wp:inline distT="0" distB="0" distL="0" distR="0" wp14:anchorId="1C1DD022" wp14:editId="77AA3F11">
            <wp:extent cx="3803650" cy="444500"/>
            <wp:effectExtent l="0" t="0" r="0" b="0"/>
            <wp:docPr id="5047472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47227" name="Picture 5047472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85BA5" w14:textId="7BE9EA63" w:rsidR="002B4CB1" w:rsidRDefault="006D636C" w:rsidP="00750514">
      <w:pPr>
        <w:pStyle w:val="PlainText"/>
        <w:spacing w:line="276" w:lineRule="auto"/>
      </w:pPr>
      <w:r>
        <w:rPr>
          <w:noProof/>
        </w:rPr>
        <w:pict w14:anchorId="36069F3A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2" type="#_x0000_t202" style="position:absolute;margin-left:339.85pt;margin-top:123.3pt;width:177.15pt;height:5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" filled="f" stroked="f">
            <v:textbox>
              <w:txbxContent>
                <w:p w14:paraId="1BC35E70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0"/>
                      <w:szCs w:val="20"/>
                    </w:rPr>
                    <w:t>ONLINE</w:t>
                  </w:r>
                </w:p>
                <w:p w14:paraId="310ABF3D" w14:textId="77777777" w:rsidR="0087579B" w:rsidRPr="00C106E3" w:rsidRDefault="0087579B" w:rsidP="002B4CB1">
                  <w:pPr>
                    <w:pStyle w:val="NormalWeb"/>
                    <w:spacing w:before="65" w:beforeAutospacing="0" w:after="0" w:afterAutospacing="0"/>
                    <w:ind w:left="403" w:hanging="403"/>
                    <w:rPr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Twitter: @associationlab</w:t>
                  </w:r>
                </w:p>
                <w:p w14:paraId="045744C1" w14:textId="77777777" w:rsidR="0087579B" w:rsidRPr="00C106E3" w:rsidRDefault="0087579B" w:rsidP="002B4CB1">
                  <w:pPr>
                    <w:pStyle w:val="NormalWeb"/>
                    <w:spacing w:before="65" w:beforeAutospacing="0" w:after="0" w:afterAutospacing="0"/>
                    <w:ind w:left="403" w:hanging="403"/>
                    <w:rPr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="Calibri" w:cstheme="minorBidi"/>
                      <w:color w:val="0070C0"/>
                      <w:kern w:val="24"/>
                      <w:sz w:val="20"/>
                      <w:szCs w:val="20"/>
                    </w:rPr>
                    <w:t>www.associationlaboratory.com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 w14:anchorId="0A683E3C">
          <v:shape id="Text Box 7" o:spid="_x0000_s2051" type="#_x0000_t202" style="position:absolute;margin-left:166.3pt;margin-top:116.8pt;width:152.05pt;height:74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" filled="f" stroked="f">
            <v:textbox>
              <w:txbxContent>
                <w:p w14:paraId="3A5AC518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b/>
                      <w:color w:val="000000" w:themeColor="text1"/>
                      <w:kern w:val="24"/>
                      <w:sz w:val="20"/>
                      <w:szCs w:val="20"/>
                    </w:rPr>
                    <w:t>WASHINGTON, DC</w:t>
                  </w:r>
                </w:p>
                <w:p w14:paraId="47480428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>Suite 700</w:t>
                  </w:r>
                </w:p>
                <w:p w14:paraId="30D45596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>1444 I Street, NW</w:t>
                  </w: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br/>
                    <w:t>Washington, DC 20005</w:t>
                  </w:r>
                </w:p>
                <w:p w14:paraId="5CE43A46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Telephone: </w:t>
                  </w:r>
                  <w:r w:rsidRPr="00C106E3">
                    <w:rPr>
                      <w:rFonts w:asciiTheme="minorHAnsi" w:hAnsiTheme="minorHAnsi"/>
                      <w:sz w:val="20"/>
                      <w:szCs w:val="20"/>
                    </w:rPr>
                    <w:t>202-216-9675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 w14:anchorId="212628DE">
          <v:shape id="Text Box 4" o:spid="_x0000_s2050" type="#_x0000_t202" alt="" style="position:absolute;margin-left:-5.85pt;margin-top:113.65pt;width:149pt;height:77.65pt;z-index:25165824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filled="f" stroked="f" strokeweight="1pt">
            <v:stroke startarrowwidth="narrow" startarrowlength="short" endarrowwidth="narrow" endarrowlength="short"/>
            <v:textbox>
              <w:txbxContent>
                <w:p w14:paraId="67C123E0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b/>
                      <w:color w:val="000000" w:themeColor="text1"/>
                      <w:kern w:val="24"/>
                      <w:sz w:val="20"/>
                      <w:szCs w:val="20"/>
                    </w:rPr>
                    <w:t>CHICAGO, IL</w:t>
                  </w:r>
                </w:p>
                <w:p w14:paraId="778A2DFA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>Suite 850</w:t>
                  </w:r>
                </w:p>
                <w:p w14:paraId="0B12B55A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>35 East Wacker Drive</w:t>
                  </w:r>
                </w:p>
                <w:p w14:paraId="67C3F5F7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>Chicago, IL 60601</w:t>
                  </w:r>
                </w:p>
                <w:p w14:paraId="63BFEE61" w14:textId="77777777" w:rsidR="0087579B" w:rsidRPr="00C106E3" w:rsidRDefault="0087579B" w:rsidP="002B4CB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106E3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Telephone: </w:t>
                  </w:r>
                  <w:r w:rsidRPr="00C106E3">
                    <w:rPr>
                      <w:rFonts w:asciiTheme="minorHAnsi" w:hAnsiTheme="minorHAnsi"/>
                      <w:sz w:val="20"/>
                      <w:szCs w:val="20"/>
                    </w:rPr>
                    <w:t>312-224-2626</w:t>
                  </w:r>
                </w:p>
              </w:txbxContent>
            </v:textbox>
            <w10:wrap anchory="page"/>
          </v:shape>
        </w:pict>
      </w:r>
    </w:p>
    <w:p w14:paraId="4AB09272" w14:textId="77777777" w:rsidR="002B4CB1" w:rsidRPr="0000475A" w:rsidRDefault="002B4CB1" w:rsidP="00750514">
      <w:pPr>
        <w:pStyle w:val="PlainText"/>
        <w:spacing w:line="276" w:lineRule="auto"/>
        <w:rPr>
          <w:b/>
        </w:rPr>
      </w:pPr>
    </w:p>
    <w:p w14:paraId="72EF0085" w14:textId="77777777" w:rsidR="002B4CB1" w:rsidRDefault="002B4CB1" w:rsidP="00750514">
      <w:pPr>
        <w:pStyle w:val="PlainText"/>
        <w:spacing w:line="276" w:lineRule="auto"/>
      </w:pPr>
    </w:p>
    <w:p w14:paraId="55F3D7BD" w14:textId="77777777" w:rsidR="002B4CB1" w:rsidRDefault="002B4CB1" w:rsidP="00750514"/>
    <w:p w14:paraId="06A85D62" w14:textId="77777777" w:rsidR="002B4CB1" w:rsidRDefault="002B4CB1" w:rsidP="00750514">
      <w:pPr>
        <w:spacing w:before="10"/>
      </w:pPr>
    </w:p>
    <w:p w14:paraId="0413256A" w14:textId="77777777" w:rsidR="002B4CB1" w:rsidRDefault="002B4CB1" w:rsidP="00750514">
      <w:pPr>
        <w:spacing w:before="7"/>
        <w:rPr>
          <w:sz w:val="19"/>
          <w:szCs w:val="19"/>
        </w:rPr>
      </w:pPr>
    </w:p>
    <w:p w14:paraId="6D8EF872" w14:textId="77777777" w:rsidR="002B4CB1" w:rsidRDefault="002B4CB1" w:rsidP="00750514"/>
    <w:p w14:paraId="20DE1C4F" w14:textId="77777777" w:rsidR="002B4CB1" w:rsidRDefault="002B4CB1" w:rsidP="00750514"/>
    <w:p w14:paraId="03F0D5F3" w14:textId="77777777" w:rsidR="002B4CB1" w:rsidRDefault="002B4CB1" w:rsidP="00750514">
      <w:pPr>
        <w:pStyle w:val="List"/>
        <w:spacing w:line="276" w:lineRule="auto"/>
        <w:rPr>
          <w:b/>
          <w:sz w:val="48"/>
          <w:szCs w:val="48"/>
        </w:rPr>
      </w:pPr>
    </w:p>
    <w:p w14:paraId="494C772F" w14:textId="77777777" w:rsidR="002B4CB1" w:rsidRDefault="002B4CB1" w:rsidP="00750514">
      <w:pPr>
        <w:pStyle w:val="List"/>
        <w:spacing w:line="276" w:lineRule="auto"/>
        <w:rPr>
          <w:b/>
          <w:sz w:val="48"/>
          <w:szCs w:val="48"/>
        </w:rPr>
      </w:pPr>
    </w:p>
    <w:p w14:paraId="38AEF11F" w14:textId="77777777" w:rsidR="00FD3BDC" w:rsidRDefault="00FD3BDC" w:rsidP="00750514">
      <w:pPr>
        <w:pStyle w:val="List"/>
        <w:spacing w:line="276" w:lineRule="auto"/>
        <w:ind w:left="0" w:firstLine="0"/>
        <w:jc w:val="center"/>
        <w:rPr>
          <w:rFonts w:ascii="Arial Black" w:hAnsi="Arial Black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inline distT="0" distB="0" distL="0" distR="0" wp14:anchorId="7B4C78FF" wp14:editId="26D4DEC5">
            <wp:extent cx="2514600" cy="596900"/>
            <wp:effectExtent l="0" t="0" r="0" b="0"/>
            <wp:docPr id="14565626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562622" name="Picture 14565626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06D06" w14:textId="77777777" w:rsidR="00DE7229" w:rsidRDefault="00DE7229" w:rsidP="00750514">
      <w:pPr>
        <w:pStyle w:val="List"/>
        <w:spacing w:line="276" w:lineRule="auto"/>
        <w:ind w:left="0" w:firstLine="0"/>
        <w:jc w:val="center"/>
        <w:rPr>
          <w:rFonts w:ascii="Arial Black" w:hAnsi="Arial Black"/>
          <w:sz w:val="52"/>
          <w:szCs w:val="52"/>
        </w:rPr>
      </w:pPr>
    </w:p>
    <w:p w14:paraId="0A2AD3B4" w14:textId="28085D4F" w:rsidR="00DE7229" w:rsidRDefault="00DE7229" w:rsidP="00750514">
      <w:pPr>
        <w:pStyle w:val="List"/>
        <w:spacing w:line="276" w:lineRule="auto"/>
        <w:ind w:left="0" w:firstLine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Quantitative</w:t>
      </w:r>
      <w:r w:rsidR="004C637F">
        <w:rPr>
          <w:rFonts w:ascii="Arial Black" w:hAnsi="Arial Black"/>
          <w:sz w:val="52"/>
          <w:szCs w:val="52"/>
        </w:rPr>
        <w:t xml:space="preserve"> </w:t>
      </w:r>
      <w:r w:rsidR="00325725" w:rsidRPr="00604797">
        <w:rPr>
          <w:rFonts w:ascii="Arial Black" w:hAnsi="Arial Black"/>
          <w:sz w:val="52"/>
          <w:szCs w:val="52"/>
        </w:rPr>
        <w:t>Survey</w:t>
      </w:r>
      <w:r w:rsidR="004C637F">
        <w:rPr>
          <w:rFonts w:ascii="Arial Black" w:hAnsi="Arial Black"/>
          <w:sz w:val="52"/>
          <w:szCs w:val="52"/>
        </w:rPr>
        <w:t xml:space="preserve"> </w:t>
      </w:r>
    </w:p>
    <w:p w14:paraId="31AFC874" w14:textId="42F34856" w:rsidR="002B4CB1" w:rsidRDefault="004C637F" w:rsidP="00750514">
      <w:pPr>
        <w:pStyle w:val="List"/>
        <w:spacing w:line="276" w:lineRule="auto"/>
        <w:ind w:left="0" w:firstLine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Discussion Guide</w:t>
      </w:r>
    </w:p>
    <w:p w14:paraId="0C9AA584" w14:textId="288AFB56" w:rsidR="00325725" w:rsidRDefault="00325725" w:rsidP="00750514">
      <w:pPr>
        <w:pStyle w:val="List"/>
        <w:spacing w:line="276" w:lineRule="auto"/>
        <w:ind w:left="0" w:firstLine="0"/>
        <w:rPr>
          <w:rFonts w:ascii="Arial Black" w:hAnsi="Arial Black"/>
          <w:sz w:val="52"/>
          <w:szCs w:val="52"/>
        </w:rPr>
      </w:pPr>
    </w:p>
    <w:p w14:paraId="3FA9D8E4" w14:textId="02639FBA" w:rsidR="002B4CB1" w:rsidRDefault="002B4CB1" w:rsidP="00750514">
      <w:pPr>
        <w:pStyle w:val="List"/>
        <w:spacing w:line="276" w:lineRule="auto"/>
        <w:jc w:val="center"/>
        <w:rPr>
          <w:sz w:val="48"/>
          <w:szCs w:val="48"/>
        </w:rPr>
      </w:pPr>
    </w:p>
    <w:p w14:paraId="71F278FE" w14:textId="77777777" w:rsidR="002B4CB1" w:rsidRDefault="002B4CB1" w:rsidP="00750514">
      <w:pPr>
        <w:pStyle w:val="List"/>
        <w:spacing w:line="276" w:lineRule="auto"/>
        <w:jc w:val="center"/>
        <w:rPr>
          <w:sz w:val="48"/>
          <w:szCs w:val="48"/>
        </w:rPr>
      </w:pPr>
    </w:p>
    <w:p w14:paraId="7E18A420" w14:textId="1A85FB18" w:rsidR="002B4CB1" w:rsidRDefault="002B4CB1" w:rsidP="00750514">
      <w:pPr>
        <w:pStyle w:val="List"/>
        <w:spacing w:line="276" w:lineRule="auto"/>
        <w:jc w:val="center"/>
        <w:rPr>
          <w:sz w:val="48"/>
          <w:szCs w:val="48"/>
        </w:rPr>
      </w:pPr>
    </w:p>
    <w:p w14:paraId="24A7C8F4" w14:textId="77777777" w:rsidR="002B4CB1" w:rsidRDefault="002B4CB1" w:rsidP="00750514">
      <w:pPr>
        <w:pStyle w:val="List"/>
        <w:spacing w:line="276" w:lineRule="auto"/>
        <w:jc w:val="center"/>
        <w:rPr>
          <w:sz w:val="48"/>
          <w:szCs w:val="48"/>
        </w:rPr>
      </w:pPr>
    </w:p>
    <w:p w14:paraId="53D4F3FC" w14:textId="77777777" w:rsidR="002B4CB1" w:rsidRDefault="002B4CB1" w:rsidP="00750514">
      <w:pPr>
        <w:pStyle w:val="List"/>
        <w:spacing w:line="276" w:lineRule="auto"/>
        <w:jc w:val="center"/>
        <w:rPr>
          <w:sz w:val="48"/>
          <w:szCs w:val="48"/>
        </w:rPr>
      </w:pPr>
    </w:p>
    <w:p w14:paraId="60119BB3" w14:textId="77777777" w:rsidR="008B1E81" w:rsidRDefault="008B1E81" w:rsidP="00750514">
      <w:pPr>
        <w:ind w:left="0"/>
        <w:sectPr w:rsidR="008B1E81" w:rsidSect="006D63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047463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050EA67" w14:textId="42018BF9" w:rsidR="00CB384B" w:rsidRDefault="00CB384B" w:rsidP="00750514">
          <w:pPr>
            <w:pStyle w:val="TOCHeading"/>
          </w:pPr>
          <w:r>
            <w:t>Contents</w:t>
          </w:r>
        </w:p>
        <w:p w14:paraId="247FDDE8" w14:textId="1E2BCBF2" w:rsidR="0037541F" w:rsidRDefault="00CB384B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901031" w:history="1">
            <w:r w:rsidR="0037541F" w:rsidRPr="00082771">
              <w:rPr>
                <w:rStyle w:val="Hyperlink"/>
                <w:rFonts w:eastAsia="Calibri"/>
                <w:noProof/>
              </w:rPr>
              <w:t>Research Comments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_Toc156901031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4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5870CAA5" w14:textId="7F8A234D" w:rsidR="0037541F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2" w:history="1">
            <w:r w:rsidR="0037541F" w:rsidRPr="00082771">
              <w:rPr>
                <w:rStyle w:val="Hyperlink"/>
                <w:noProof/>
              </w:rPr>
              <w:t>Definitions and Framing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_Toc156901032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4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7A1B1313" w14:textId="2843CA80" w:rsidR="0037541F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3" w:history="1">
            <w:r w:rsidR="0037541F" w:rsidRPr="00082771">
              <w:rPr>
                <w:rStyle w:val="Hyperlink"/>
                <w:rFonts w:eastAsia="Times New Roman"/>
                <w:noProof/>
              </w:rPr>
              <w:t>Methodology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_Toc156901033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7BB7B8C2" w14:textId="751C2B6A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4" w:history="1">
            <w:r w:rsidR="0037541F" w:rsidRPr="00082771">
              <w:rPr>
                <w:rStyle w:val="Hyperlink"/>
                <w:rFonts w:eastAsia="Times New Roman"/>
                <w:noProof/>
              </w:rPr>
              <w:t>Sample Design – Who gets the survey?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_Toc156901034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5237EA3B" w14:textId="31D2FFC4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5" w:history="1">
            <w:r w:rsidR="0037541F" w:rsidRPr="00082771">
              <w:rPr>
                <w:rStyle w:val="Hyperlink"/>
                <w:rFonts w:eastAsia="Times New Roman"/>
                <w:noProof/>
              </w:rPr>
              <w:t>Data Collection – How is the data collected?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_Toc156901035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4621A7BC" w14:textId="3BAD2D18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6" w:history="1">
            <w:r w:rsidR="0037541F" w:rsidRPr="00082771">
              <w:rPr>
                <w:rStyle w:val="Hyperlink"/>
                <w:rFonts w:eastAsia="Times New Roman"/>
                <w:noProof/>
              </w:rPr>
              <w:t>Data to Be Appended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_Toc156901036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42CAA05" w14:textId="1691DD26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7" w:history="1">
            <w:r w:rsidR="0037541F" w:rsidRPr="00082771">
              <w:rPr>
                <w:rStyle w:val="Hyperlink"/>
                <w:rFonts w:eastAsia="Times New Roman"/>
                <w:noProof/>
              </w:rPr>
              <w:t>Instructions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_Toc156901037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08349AD" w14:textId="45243FDE" w:rsidR="0037541F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8" w:history="1">
            <w:r w:rsidR="0037541F" w:rsidRPr="00082771">
              <w:rPr>
                <w:rStyle w:val="Hyperlink"/>
                <w:noProof/>
              </w:rPr>
              <w:t>Survey Questions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_Toc156901038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6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7AE2CBE" w14:textId="2B2313A5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39" w:history="1">
            <w:r w:rsidR="0037541F" w:rsidRPr="00082771">
              <w:rPr>
                <w:rStyle w:val="Hyperlink"/>
                <w:noProof/>
              </w:rPr>
              <w:t>Demographics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_Toc156901039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6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0FF74606" w14:textId="008BDC0D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0" w:history="1">
            <w:r w:rsidR="0037541F" w:rsidRPr="00082771">
              <w:rPr>
                <w:rStyle w:val="Hyperlink"/>
                <w:noProof/>
              </w:rPr>
              <w:t>Individual Demographics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_Toc156901040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6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C461538" w14:textId="1232667D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1" w:history="1">
            <w:r w:rsidR="0037541F" w:rsidRPr="00082771">
              <w:rPr>
                <w:rStyle w:val="Hyperlink"/>
                <w:noProof/>
              </w:rPr>
              <w:t>Organizational Demographics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_Toc156901041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9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47A8D24C" w14:textId="39A99AD3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2" w:history="1">
            <w:r w:rsidR="0037541F" w:rsidRPr="00082771">
              <w:rPr>
                <w:rStyle w:val="Hyperlink"/>
                <w:noProof/>
              </w:rPr>
              <w:t>Environmental Scan (1/2 Sample)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_Toc156901042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10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329875FE" w14:textId="43F61E5A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3" w:history="1">
            <w:r w:rsidR="0037541F" w:rsidRPr="00082771">
              <w:rPr>
                <w:rStyle w:val="Hyperlink"/>
                <w:noProof/>
              </w:rPr>
              <w:t>Customers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_Toc156901043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10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DF35696" w14:textId="1858C520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4" w:history="1">
            <w:r w:rsidR="0037541F" w:rsidRPr="00082771">
              <w:rPr>
                <w:rStyle w:val="Hyperlink"/>
                <w:noProof/>
              </w:rPr>
              <w:t>Services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_Toc156901044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11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B4D6CA5" w14:textId="2FEA90AE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5" w:history="1">
            <w:r w:rsidR="0037541F" w:rsidRPr="00082771">
              <w:rPr>
                <w:rStyle w:val="Hyperlink"/>
                <w:noProof/>
              </w:rPr>
              <w:t>Technology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_Toc156901045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11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044DB99B" w14:textId="58EADAF9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6" w:history="1">
            <w:r w:rsidR="0037541F" w:rsidRPr="00082771">
              <w:rPr>
                <w:rStyle w:val="Hyperlink"/>
                <w:noProof/>
              </w:rPr>
              <w:t>Staffing and Management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_Toc156901046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12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34D6239C" w14:textId="57AA6AEF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7" w:history="1">
            <w:r w:rsidR="0037541F" w:rsidRPr="00082771">
              <w:rPr>
                <w:rStyle w:val="Hyperlink"/>
                <w:noProof/>
              </w:rPr>
              <w:t>Personal or Professional Environment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_Toc156901047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12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620E946" w14:textId="78FE1F2D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8" w:history="1">
            <w:r w:rsidR="0037541F" w:rsidRPr="00082771">
              <w:rPr>
                <w:rStyle w:val="Hyperlink"/>
                <w:noProof/>
              </w:rPr>
              <w:t>Strategic Roles (1/2 Sample)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_Toc156901048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13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07A1CE7E" w14:textId="18346E54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49" w:history="1">
            <w:r w:rsidR="0037541F" w:rsidRPr="00082771">
              <w:rPr>
                <w:rStyle w:val="Hyperlink"/>
                <w:noProof/>
              </w:rPr>
              <w:t>Research Roles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_Toc156901049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13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657B63C1" w14:textId="67D8B0A8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0" w:history="1">
            <w:r w:rsidR="0037541F" w:rsidRPr="00082771">
              <w:rPr>
                <w:rStyle w:val="Hyperlink"/>
                <w:noProof/>
              </w:rPr>
              <w:t>Education Roles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_Toc156901050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13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49AED4DB" w14:textId="722D9EAE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1" w:history="1">
            <w:r w:rsidR="0037541F" w:rsidRPr="00082771">
              <w:rPr>
                <w:rStyle w:val="Hyperlink"/>
                <w:noProof/>
              </w:rPr>
              <w:t>External Advocacy Roles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_Toc156901051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14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5328A50F" w14:textId="23F3AF46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2" w:history="1">
            <w:r w:rsidR="0037541F" w:rsidRPr="00082771">
              <w:rPr>
                <w:rStyle w:val="Hyperlink"/>
                <w:noProof/>
              </w:rPr>
              <w:t>Professional Advocacy Roles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_Toc156901052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14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5950FF93" w14:textId="1A3A1A5A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3" w:history="1">
            <w:r w:rsidR="0037541F" w:rsidRPr="00082771">
              <w:rPr>
                <w:rStyle w:val="Hyperlink"/>
                <w:noProof/>
              </w:rPr>
              <w:t>Convening Roles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_Toc156901053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14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3697D0D" w14:textId="7351BDF1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4" w:history="1">
            <w:r w:rsidR="0037541F" w:rsidRPr="00082771">
              <w:rPr>
                <w:rStyle w:val="Hyperlink"/>
                <w:noProof/>
              </w:rPr>
              <w:t>Maturity Model Assessment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_Toc156901054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50EF1C9C" w14:textId="45C52CCF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5" w:history="1">
            <w:r w:rsidR="0037541F" w:rsidRPr="00082771">
              <w:rPr>
                <w:rStyle w:val="Hyperlink"/>
                <w:noProof/>
              </w:rPr>
              <w:t>Company Maturity Model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_Toc156901055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0029720E" w14:textId="4470E05C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6" w:history="1">
            <w:r w:rsidR="0037541F" w:rsidRPr="00082771">
              <w:rPr>
                <w:rStyle w:val="Hyperlink"/>
                <w:noProof/>
              </w:rPr>
              <w:t>C-Suite CX Maturity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_Toc156901056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15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51092D58" w14:textId="5C3EB78E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7" w:history="1">
            <w:r w:rsidR="0037541F" w:rsidRPr="00082771">
              <w:rPr>
                <w:rStyle w:val="Hyperlink"/>
                <w:noProof/>
              </w:rPr>
              <w:t>Personal CX Maturity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_Toc156901057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16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681D73E4" w14:textId="64E336CF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8" w:history="1">
            <w:r w:rsidR="0037541F" w:rsidRPr="00082771">
              <w:rPr>
                <w:rStyle w:val="Hyperlink"/>
                <w:noProof/>
              </w:rPr>
              <w:t>Relationship with CXPA (members)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_Toc156901058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17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4CF3E1C5" w14:textId="140F4B7B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59" w:history="1">
            <w:r w:rsidR="0037541F" w:rsidRPr="00082771">
              <w:rPr>
                <w:rStyle w:val="Hyperlink"/>
                <w:noProof/>
              </w:rPr>
              <w:t>Membership Satisfaction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_Toc156901059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17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43292AA4" w14:textId="73419C35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0" w:history="1">
            <w:r w:rsidR="0037541F" w:rsidRPr="00082771">
              <w:rPr>
                <w:rStyle w:val="Hyperlink"/>
                <w:noProof/>
              </w:rPr>
              <w:t>Membership Value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_Toc156901060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17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1D55BAE2" w14:textId="38EF0F41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1" w:history="1">
            <w:r w:rsidR="0037541F" w:rsidRPr="00082771">
              <w:rPr>
                <w:rStyle w:val="Hyperlink"/>
                <w:noProof/>
              </w:rPr>
              <w:t>Likelihood to Recommend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_Toc156901061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17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7CEF39C1" w14:textId="2DB80434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2" w:history="1">
            <w:r w:rsidR="0037541F" w:rsidRPr="00082771">
              <w:rPr>
                <w:rStyle w:val="Hyperlink"/>
                <w:noProof/>
              </w:rPr>
              <w:t>Relevance of CXPA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_Toc156901062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18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00879029" w14:textId="0A4400E7" w:rsidR="0037541F" w:rsidRDefault="00000000">
          <w:pPr>
            <w:pStyle w:val="TOC2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3" w:history="1">
            <w:r w:rsidR="0037541F" w:rsidRPr="00082771">
              <w:rPr>
                <w:rStyle w:val="Hyperlink"/>
                <w:noProof/>
              </w:rPr>
              <w:t>Alternatives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_Toc156901063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19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6BB22FDC" w14:textId="62CE9424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4" w:history="1">
            <w:r w:rsidR="0037541F" w:rsidRPr="00082771">
              <w:rPr>
                <w:rStyle w:val="Hyperlink"/>
                <w:noProof/>
              </w:rPr>
              <w:t>Sources of Information or Resources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_Toc156901064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19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2DE30941" w14:textId="6909C731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5" w:history="1">
            <w:r w:rsidR="0037541F" w:rsidRPr="00082771">
              <w:rPr>
                <w:rStyle w:val="Hyperlink"/>
                <w:noProof/>
              </w:rPr>
              <w:t>Selection Criteria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_Toc156901065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20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79E6CB11" w14:textId="27430496" w:rsidR="0037541F" w:rsidRDefault="00000000">
          <w:pPr>
            <w:pStyle w:val="TOC3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6901066" w:history="1">
            <w:r w:rsidR="0037541F" w:rsidRPr="00082771">
              <w:rPr>
                <w:rStyle w:val="Hyperlink"/>
                <w:noProof/>
              </w:rPr>
              <w:t>Barriers to Participation</w:t>
            </w:r>
            <w:r w:rsidR="0037541F">
              <w:rPr>
                <w:noProof/>
                <w:webHidden/>
              </w:rPr>
              <w:tab/>
            </w:r>
            <w:r w:rsidR="0037541F">
              <w:rPr>
                <w:noProof/>
                <w:webHidden/>
              </w:rPr>
              <w:fldChar w:fldCharType="begin"/>
            </w:r>
            <w:r w:rsidR="0037541F">
              <w:rPr>
                <w:noProof/>
                <w:webHidden/>
              </w:rPr>
              <w:instrText xml:space="preserve"> PAGEREF _Toc156901066 \h </w:instrText>
            </w:r>
            <w:r w:rsidR="0037541F">
              <w:rPr>
                <w:noProof/>
                <w:webHidden/>
              </w:rPr>
            </w:r>
            <w:r w:rsidR="0037541F">
              <w:rPr>
                <w:noProof/>
                <w:webHidden/>
              </w:rPr>
              <w:fldChar w:fldCharType="separate"/>
            </w:r>
            <w:r w:rsidR="0037541F">
              <w:rPr>
                <w:noProof/>
                <w:webHidden/>
              </w:rPr>
              <w:t>20</w:t>
            </w:r>
            <w:r w:rsidR="0037541F">
              <w:rPr>
                <w:noProof/>
                <w:webHidden/>
              </w:rPr>
              <w:fldChar w:fldCharType="end"/>
            </w:r>
          </w:hyperlink>
        </w:p>
        <w:p w14:paraId="3B3D14B6" w14:textId="26093DD1" w:rsidR="00CB384B" w:rsidRDefault="00CB384B" w:rsidP="00750514">
          <w:r>
            <w:rPr>
              <w:b/>
              <w:bCs/>
              <w:noProof/>
            </w:rPr>
            <w:fldChar w:fldCharType="end"/>
          </w:r>
        </w:p>
      </w:sdtContent>
    </w:sdt>
    <w:p w14:paraId="7A35029C" w14:textId="77777777" w:rsidR="00A934A9" w:rsidRDefault="00A934A9" w:rsidP="00750514">
      <w:pPr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Calibri"/>
        </w:rPr>
        <w:br w:type="page"/>
      </w:r>
    </w:p>
    <w:p w14:paraId="710A86B7" w14:textId="028CA406" w:rsidR="00325725" w:rsidRPr="00990702" w:rsidRDefault="00325725" w:rsidP="00750514">
      <w:pPr>
        <w:pStyle w:val="Heading1"/>
        <w:ind w:left="0"/>
        <w:rPr>
          <w:rFonts w:eastAsia="Calibri"/>
        </w:rPr>
      </w:pPr>
      <w:bookmarkStart w:id="0" w:name="_Toc156901031"/>
      <w:r w:rsidRPr="00990702">
        <w:rPr>
          <w:rFonts w:eastAsia="Calibri"/>
        </w:rPr>
        <w:lastRenderedPageBreak/>
        <w:t>Research Comments</w:t>
      </w:r>
      <w:bookmarkEnd w:id="0"/>
    </w:p>
    <w:p w14:paraId="3BDF1091" w14:textId="77777777" w:rsidR="00325725" w:rsidRPr="00325725" w:rsidRDefault="00325725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 w:val="20"/>
          <w:szCs w:val="20"/>
          <w:lang w:val="x-none" w:eastAsia="x-none"/>
        </w:rPr>
      </w:pPr>
    </w:p>
    <w:p w14:paraId="75AB63BA" w14:textId="202E8B8A" w:rsidR="007E3537" w:rsidRPr="00D20BB1" w:rsidRDefault="00D832E6" w:rsidP="00750514">
      <w:pPr>
        <w:ind w:left="0"/>
      </w:pPr>
      <w:r>
        <w:t>This study aims to quantify initial conclusions based on secondary and qualitative research to inform global expansion strategy.</w:t>
      </w:r>
      <w:r w:rsidR="00496DEC">
        <w:t xml:space="preserve"> </w:t>
      </w:r>
    </w:p>
    <w:p w14:paraId="513A22C6" w14:textId="77777777" w:rsidR="00AE4D1E" w:rsidRDefault="00AE4D1E" w:rsidP="00750514">
      <w:pPr>
        <w:pStyle w:val="Heading1"/>
      </w:pPr>
      <w:bookmarkStart w:id="1" w:name="_Toc156901032"/>
      <w:r>
        <w:t>Definitions and Framing</w:t>
      </w:r>
      <w:bookmarkEnd w:id="1"/>
      <w:r>
        <w:t xml:space="preserve"> </w:t>
      </w:r>
    </w:p>
    <w:p w14:paraId="3E54EED4" w14:textId="77777777" w:rsidR="00AE4D1E" w:rsidRDefault="00AE4D1E" w:rsidP="00750514"/>
    <w:p w14:paraId="5B5B203E" w14:textId="1D3D40C3" w:rsidR="00AE4D1E" w:rsidRPr="00AE4D1E" w:rsidRDefault="00AE4D1E" w:rsidP="00750514">
      <w:r w:rsidRPr="00AE4D1E">
        <w:t>The following summarizes the key questions outlined in the draft survey question document. Additional areas of investigation can be addressed as needed.</w:t>
      </w:r>
    </w:p>
    <w:p w14:paraId="51F0D392" w14:textId="77777777" w:rsidR="00AE4D1E" w:rsidRPr="00AE4D1E" w:rsidRDefault="00AE4D1E" w:rsidP="00750514"/>
    <w:p w14:paraId="1EF17B35" w14:textId="2A5352F4" w:rsidR="00AE4D1E" w:rsidRPr="00AE4D1E" w:rsidRDefault="00DD3395" w:rsidP="00750514">
      <w:pPr>
        <w:pStyle w:val="ListParagraph"/>
        <w:numPr>
          <w:ilvl w:val="0"/>
          <w:numId w:val="2"/>
        </w:numPr>
        <w:spacing w:after="200"/>
      </w:pPr>
      <w:r>
        <w:rPr>
          <w:b/>
        </w:rPr>
        <w:t>Demographics</w:t>
      </w:r>
      <w:r w:rsidR="00AE4D1E" w:rsidRPr="00AE4D1E">
        <w:t xml:space="preserve"> – What are </w:t>
      </w:r>
      <w:r w:rsidR="00D832E6">
        <w:t xml:space="preserve">respondents' personal and organizational demographics </w:t>
      </w:r>
      <w:r w:rsidR="00AE4D1E" w:rsidRPr="00AE4D1E">
        <w:t>so that descriptive statistics and similarities and differences between audience perceptions can be developed?</w:t>
      </w:r>
    </w:p>
    <w:p w14:paraId="31105AB3" w14:textId="77777777" w:rsidR="00AE4D1E" w:rsidRPr="00AE4D1E" w:rsidRDefault="00AE4D1E" w:rsidP="00750514">
      <w:pPr>
        <w:pStyle w:val="ListParagraph"/>
      </w:pPr>
    </w:p>
    <w:p w14:paraId="6693A60B" w14:textId="265DADD7" w:rsidR="00331AEA" w:rsidRDefault="00D832E6" w:rsidP="00750514">
      <w:pPr>
        <w:pStyle w:val="ListParagraph"/>
        <w:numPr>
          <w:ilvl w:val="0"/>
          <w:numId w:val="2"/>
        </w:numPr>
        <w:spacing w:after="200"/>
      </w:pPr>
      <w:r>
        <w:rPr>
          <w:b/>
        </w:rPr>
        <w:t xml:space="preserve">CX </w:t>
      </w:r>
      <w:r w:rsidR="0084769C">
        <w:rPr>
          <w:b/>
        </w:rPr>
        <w:t>Environmental Scan</w:t>
      </w:r>
      <w:r w:rsidR="00AE4D1E" w:rsidRPr="00AE4D1E">
        <w:rPr>
          <w:b/>
        </w:rPr>
        <w:t xml:space="preserve"> </w:t>
      </w:r>
      <w:r w:rsidR="00AE4D1E" w:rsidRPr="00AE4D1E">
        <w:t xml:space="preserve">– What </w:t>
      </w:r>
      <w:r w:rsidR="00331AEA">
        <w:t xml:space="preserve">are the most significant </w:t>
      </w:r>
      <w:r>
        <w:t xml:space="preserve">issues facing the </w:t>
      </w:r>
      <w:r w:rsidR="00195296">
        <w:t>customer experience profession</w:t>
      </w:r>
      <w:r w:rsidR="0084769C">
        <w:t xml:space="preserve"> that define the world within which they live and work</w:t>
      </w:r>
      <w:r w:rsidR="00331AEA">
        <w:t>?</w:t>
      </w:r>
    </w:p>
    <w:p w14:paraId="4955EC08" w14:textId="77777777" w:rsidR="00331AEA" w:rsidRDefault="00331AEA" w:rsidP="00750514">
      <w:pPr>
        <w:pStyle w:val="ListParagraph"/>
      </w:pPr>
    </w:p>
    <w:p w14:paraId="52CFEEB7" w14:textId="52225A44" w:rsidR="00E23C59" w:rsidRPr="00E23C59" w:rsidRDefault="00BE16C9" w:rsidP="00750514">
      <w:pPr>
        <w:pStyle w:val="ListParagraph"/>
        <w:numPr>
          <w:ilvl w:val="0"/>
          <w:numId w:val="2"/>
        </w:numPr>
        <w:spacing w:after="200"/>
        <w:rPr>
          <w:bCs/>
        </w:rPr>
      </w:pPr>
      <w:r>
        <w:rPr>
          <w:b/>
          <w:bCs/>
        </w:rPr>
        <w:t xml:space="preserve">CXPA </w:t>
      </w:r>
      <w:r w:rsidR="00E23C59">
        <w:rPr>
          <w:b/>
          <w:bCs/>
        </w:rPr>
        <w:t xml:space="preserve">Strategic </w:t>
      </w:r>
      <w:r w:rsidR="00D832E6">
        <w:rPr>
          <w:b/>
          <w:bCs/>
        </w:rPr>
        <w:t xml:space="preserve">Roles </w:t>
      </w:r>
      <w:r w:rsidR="00D832E6" w:rsidRPr="00AE4D1E">
        <w:t>–</w:t>
      </w:r>
      <w:r w:rsidR="00AE4D1E" w:rsidRPr="00AE4D1E">
        <w:t xml:space="preserve"> What </w:t>
      </w:r>
      <w:r w:rsidR="00A85822">
        <w:t xml:space="preserve">strategic roles do stakeholders expect CXPA to play in acting as a platform for their </w:t>
      </w:r>
      <w:r w:rsidR="00E23C59">
        <w:t>and the surgical communities’ success?</w:t>
      </w:r>
    </w:p>
    <w:p w14:paraId="0E05CA09" w14:textId="77777777" w:rsidR="00E23C59" w:rsidRDefault="00E23C59" w:rsidP="00750514">
      <w:pPr>
        <w:pStyle w:val="ListParagraph"/>
      </w:pPr>
    </w:p>
    <w:p w14:paraId="3C7934B9" w14:textId="77777777" w:rsidR="000D6E19" w:rsidRDefault="000D6E19" w:rsidP="00750514">
      <w:pPr>
        <w:pStyle w:val="ListParagraph"/>
        <w:numPr>
          <w:ilvl w:val="0"/>
          <w:numId w:val="23"/>
        </w:numPr>
      </w:pPr>
      <w:r>
        <w:rPr>
          <w:b/>
          <w:bCs/>
        </w:rPr>
        <w:t xml:space="preserve">Maturity Model – </w:t>
      </w:r>
      <w:r w:rsidRPr="000D6E19">
        <w:t>What are perceptions of the maturity of the customer experience profession by different audiences?</w:t>
      </w:r>
    </w:p>
    <w:p w14:paraId="3694C93B" w14:textId="77777777" w:rsidR="00BE16C9" w:rsidRDefault="00BE16C9" w:rsidP="00750514">
      <w:pPr>
        <w:pStyle w:val="ListParagraph"/>
      </w:pPr>
    </w:p>
    <w:p w14:paraId="05FD69AD" w14:textId="6D7A5605" w:rsidR="000D6E19" w:rsidRDefault="00BE16C9" w:rsidP="00750514">
      <w:pPr>
        <w:pStyle w:val="ListParagraph"/>
        <w:numPr>
          <w:ilvl w:val="0"/>
          <w:numId w:val="23"/>
        </w:numPr>
      </w:pPr>
      <w:r w:rsidRPr="00BE16C9">
        <w:rPr>
          <w:b/>
          <w:bCs/>
        </w:rPr>
        <w:t>CXPA Relationship</w:t>
      </w:r>
      <w:r>
        <w:t xml:space="preserve"> – What is the relationship of respondent with CXPA?</w:t>
      </w:r>
    </w:p>
    <w:p w14:paraId="68A22860" w14:textId="77777777" w:rsidR="00BE16C9" w:rsidRPr="000D6E19" w:rsidRDefault="00BE16C9" w:rsidP="00750514">
      <w:pPr>
        <w:pStyle w:val="ListParagraph"/>
      </w:pPr>
    </w:p>
    <w:p w14:paraId="55EF52DB" w14:textId="679D6BCB" w:rsidR="000D6E19" w:rsidRDefault="000D6E19" w:rsidP="00750514">
      <w:pPr>
        <w:pStyle w:val="ListParagraph"/>
        <w:numPr>
          <w:ilvl w:val="0"/>
          <w:numId w:val="23"/>
        </w:numPr>
      </w:pPr>
      <w:r>
        <w:rPr>
          <w:b/>
          <w:bCs/>
        </w:rPr>
        <w:t xml:space="preserve">Competition </w:t>
      </w:r>
      <w:r w:rsidR="00871639">
        <w:t xml:space="preserve">– </w:t>
      </w:r>
      <w:r>
        <w:t xml:space="preserve">Who are other competing or </w:t>
      </w:r>
      <w:r w:rsidR="00A85822">
        <w:t>complementary stakeholders in the CX ecosystem,</w:t>
      </w:r>
      <w:r>
        <w:t xml:space="preserve"> and what </w:t>
      </w:r>
      <w:r w:rsidR="00A85822">
        <w:t>influences</w:t>
      </w:r>
      <w:r>
        <w:t xml:space="preserve"> CXPA?</w:t>
      </w:r>
    </w:p>
    <w:p w14:paraId="12616347" w14:textId="77777777" w:rsidR="00AE4D1E" w:rsidRPr="00AE4D1E" w:rsidRDefault="00AE4D1E" w:rsidP="00750514"/>
    <w:p w14:paraId="3D2A51B7" w14:textId="77777777" w:rsidR="00AE4D1E" w:rsidRPr="00AE4D1E" w:rsidRDefault="00AE4D1E" w:rsidP="00750514">
      <w:pPr>
        <w:rPr>
          <w:sz w:val="24"/>
          <w:szCs w:val="24"/>
        </w:rPr>
      </w:pPr>
    </w:p>
    <w:p w14:paraId="1B8DB8CB" w14:textId="77777777" w:rsidR="00AE4D1E" w:rsidRDefault="00AE4D1E" w:rsidP="0075051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4FC5C650" w14:textId="77777777" w:rsidR="001F5526" w:rsidRDefault="001F5526" w:rsidP="00750514">
      <w:pPr>
        <w:pStyle w:val="Heading1"/>
        <w:ind w:left="0"/>
        <w:rPr>
          <w:rFonts w:eastAsia="Times New Roman"/>
        </w:rPr>
      </w:pPr>
      <w:bookmarkStart w:id="2" w:name="_Toc156901033"/>
      <w:r>
        <w:rPr>
          <w:rFonts w:eastAsia="Times New Roman"/>
        </w:rPr>
        <w:lastRenderedPageBreak/>
        <w:t>Methodology</w:t>
      </w:r>
      <w:bookmarkEnd w:id="2"/>
    </w:p>
    <w:p w14:paraId="62C6EFE2" w14:textId="6ECD5963" w:rsidR="002757E0" w:rsidRDefault="002757E0" w:rsidP="00750514">
      <w:pPr>
        <w:pStyle w:val="Heading2"/>
        <w:ind w:left="0"/>
        <w:rPr>
          <w:rFonts w:eastAsia="Times New Roman"/>
        </w:rPr>
      </w:pPr>
      <w:bookmarkStart w:id="3" w:name="_Toc156901034"/>
      <w:r>
        <w:rPr>
          <w:rFonts w:eastAsia="Times New Roman"/>
        </w:rPr>
        <w:t xml:space="preserve">Sample </w:t>
      </w:r>
      <w:r w:rsidR="006C5A8F">
        <w:rPr>
          <w:rFonts w:eastAsia="Times New Roman"/>
        </w:rPr>
        <w:t>Design</w:t>
      </w:r>
      <w:r w:rsidR="00AF75AF">
        <w:rPr>
          <w:rFonts w:eastAsia="Times New Roman"/>
        </w:rPr>
        <w:t xml:space="preserve"> – Who gets the survey?</w:t>
      </w:r>
      <w:bookmarkEnd w:id="3"/>
    </w:p>
    <w:p w14:paraId="2D2AF559" w14:textId="77777777" w:rsidR="002757E0" w:rsidRDefault="002757E0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lang w:eastAsia="x-none"/>
        </w:rPr>
      </w:pPr>
    </w:p>
    <w:p w14:paraId="2A188284" w14:textId="77777777" w:rsidR="00F9411C" w:rsidRDefault="00325725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lang w:eastAsia="x-none"/>
        </w:rPr>
      </w:pPr>
      <w:r w:rsidRPr="00325725">
        <w:rPr>
          <w:rFonts w:eastAsia="Times New Roman" w:cstheme="minorHAnsi"/>
          <w:lang w:val="x-none" w:eastAsia="x-none"/>
        </w:rPr>
        <w:t xml:space="preserve">This survey will target </w:t>
      </w:r>
      <w:r w:rsidR="00F9411C">
        <w:rPr>
          <w:rFonts w:eastAsia="Times New Roman" w:cstheme="minorHAnsi"/>
          <w:lang w:eastAsia="x-none"/>
        </w:rPr>
        <w:t>will be distributed to the following.</w:t>
      </w:r>
    </w:p>
    <w:p w14:paraId="6F7D3F6D" w14:textId="77777777" w:rsidR="00F9411C" w:rsidRDefault="00F9411C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lang w:eastAsia="x-none"/>
        </w:rPr>
      </w:pPr>
    </w:p>
    <w:p w14:paraId="6AC2A3AA" w14:textId="2A56B3DE" w:rsidR="00195296" w:rsidRDefault="00195296" w:rsidP="00750514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>Members and engaged nonmembers</w:t>
      </w:r>
      <w:r w:rsidR="00AF75AF">
        <w:rPr>
          <w:rFonts w:eastAsia="Times New Roman" w:cstheme="minorHAnsi"/>
          <w:lang w:eastAsia="x-none"/>
        </w:rPr>
        <w:t xml:space="preserve"> (within last 3 years)</w:t>
      </w:r>
      <w:r>
        <w:rPr>
          <w:rFonts w:eastAsia="Times New Roman" w:cstheme="minorHAnsi"/>
          <w:lang w:eastAsia="x-none"/>
        </w:rPr>
        <w:t xml:space="preserve"> of the </w:t>
      </w:r>
      <w:proofErr w:type="gramStart"/>
      <w:r>
        <w:rPr>
          <w:rFonts w:eastAsia="Times New Roman" w:cstheme="minorHAnsi"/>
          <w:lang w:eastAsia="x-none"/>
        </w:rPr>
        <w:t>CXPA</w:t>
      </w:r>
      <w:proofErr w:type="gramEnd"/>
    </w:p>
    <w:p w14:paraId="2FEF7505" w14:textId="2097347A" w:rsidR="006E1D2A" w:rsidRDefault="006E1D2A" w:rsidP="00750514">
      <w:pPr>
        <w:pStyle w:val="Heading2"/>
        <w:ind w:left="0"/>
        <w:rPr>
          <w:rFonts w:eastAsia="Times New Roman"/>
        </w:rPr>
      </w:pPr>
      <w:bookmarkStart w:id="4" w:name="_Toc156901035"/>
      <w:r>
        <w:rPr>
          <w:rFonts w:eastAsia="Times New Roman"/>
        </w:rPr>
        <w:t>Data Collection</w:t>
      </w:r>
      <w:r w:rsidR="00AF75AF">
        <w:rPr>
          <w:rFonts w:eastAsia="Times New Roman"/>
        </w:rPr>
        <w:t xml:space="preserve"> – How is the data collected?</w:t>
      </w:r>
      <w:bookmarkEnd w:id="4"/>
    </w:p>
    <w:p w14:paraId="29BDA163" w14:textId="77777777" w:rsidR="006E1D2A" w:rsidRDefault="006E1D2A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lang w:eastAsia="x-none"/>
        </w:rPr>
      </w:pPr>
    </w:p>
    <w:p w14:paraId="7F68576C" w14:textId="217928E6" w:rsidR="00713E7A" w:rsidRDefault="002757E0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>The information will be collected via an online survey developed and deployed by Association Laboratory.</w:t>
      </w:r>
      <w:r w:rsidR="00562E39">
        <w:rPr>
          <w:rFonts w:eastAsia="Times New Roman" w:cstheme="minorHAnsi"/>
          <w:lang w:eastAsia="x-none"/>
        </w:rPr>
        <w:t xml:space="preserve"> Personal follow-up by </w:t>
      </w:r>
      <w:r w:rsidR="00DE7229">
        <w:rPr>
          <w:rFonts w:eastAsia="Times New Roman" w:cstheme="minorHAnsi"/>
          <w:lang w:eastAsia="x-none"/>
        </w:rPr>
        <w:t>CXPA</w:t>
      </w:r>
      <w:r w:rsidR="00562E39">
        <w:rPr>
          <w:rFonts w:eastAsia="Times New Roman" w:cstheme="minorHAnsi"/>
          <w:lang w:eastAsia="x-none"/>
        </w:rPr>
        <w:t xml:space="preserve"> staff will be used to improve response.</w:t>
      </w:r>
    </w:p>
    <w:p w14:paraId="5747E5A3" w14:textId="77777777" w:rsidR="00325725" w:rsidRDefault="00325725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 w:val="20"/>
          <w:szCs w:val="20"/>
          <w:lang w:val="x-none" w:eastAsia="x-none"/>
        </w:rPr>
      </w:pPr>
    </w:p>
    <w:p w14:paraId="075514BA" w14:textId="77777777" w:rsidR="00597274" w:rsidRDefault="00C119FB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  <w:r>
        <w:rPr>
          <w:rFonts w:eastAsia="Times New Roman" w:cstheme="minorHAnsi"/>
          <w:szCs w:val="20"/>
          <w:lang w:eastAsia="x-none"/>
        </w:rPr>
        <w:t xml:space="preserve">Each survey invitation recipient will be assigned a unique survey link and password. Respondents will have two weeks to complete the survey. </w:t>
      </w:r>
    </w:p>
    <w:p w14:paraId="7A8DEBC8" w14:textId="77777777" w:rsidR="00597274" w:rsidRDefault="00597274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</w:p>
    <w:p w14:paraId="2D05616F" w14:textId="77777777" w:rsidR="00597274" w:rsidRDefault="00C119FB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  <w:r>
        <w:rPr>
          <w:rFonts w:eastAsia="Times New Roman" w:cstheme="minorHAnsi"/>
          <w:szCs w:val="20"/>
          <w:lang w:eastAsia="x-none"/>
        </w:rPr>
        <w:t>Two reminder emails will be sent to recipients who have not complete</w:t>
      </w:r>
      <w:r w:rsidR="00FA22DB">
        <w:rPr>
          <w:rFonts w:eastAsia="Times New Roman" w:cstheme="minorHAnsi"/>
          <w:szCs w:val="20"/>
          <w:lang w:eastAsia="x-none"/>
        </w:rPr>
        <w:t xml:space="preserve">d the survey. Respondents </w:t>
      </w:r>
      <w:r w:rsidR="00484F99">
        <w:rPr>
          <w:rFonts w:eastAsia="Times New Roman" w:cstheme="minorHAnsi"/>
          <w:szCs w:val="20"/>
          <w:lang w:eastAsia="x-none"/>
        </w:rPr>
        <w:t xml:space="preserve">will </w:t>
      </w:r>
      <w:r w:rsidR="00FA22DB">
        <w:rPr>
          <w:rFonts w:eastAsia="Times New Roman" w:cstheme="minorHAnsi"/>
          <w:szCs w:val="20"/>
          <w:lang w:eastAsia="x-none"/>
        </w:rPr>
        <w:t xml:space="preserve">receive </w:t>
      </w:r>
      <w:r w:rsidR="00484F99">
        <w:rPr>
          <w:rFonts w:eastAsia="Times New Roman" w:cstheme="minorHAnsi"/>
          <w:szCs w:val="20"/>
          <w:lang w:eastAsia="x-none"/>
        </w:rPr>
        <w:t xml:space="preserve">a </w:t>
      </w:r>
      <w:r>
        <w:rPr>
          <w:rFonts w:eastAsia="Times New Roman" w:cstheme="minorHAnsi"/>
          <w:szCs w:val="20"/>
          <w:lang w:eastAsia="x-none"/>
        </w:rPr>
        <w:t>thank-you email</w:t>
      </w:r>
      <w:r w:rsidR="00484F99">
        <w:rPr>
          <w:rFonts w:eastAsia="Times New Roman" w:cstheme="minorHAnsi"/>
          <w:szCs w:val="20"/>
          <w:lang w:eastAsia="x-none"/>
        </w:rPr>
        <w:t xml:space="preserve">. </w:t>
      </w:r>
    </w:p>
    <w:p w14:paraId="05B3F5AF" w14:textId="77777777" w:rsidR="00597274" w:rsidRDefault="00597274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</w:p>
    <w:p w14:paraId="166A570A" w14:textId="1033A9FB" w:rsidR="00991EE1" w:rsidRDefault="00484F99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  <w:r>
        <w:rPr>
          <w:rFonts w:eastAsia="Times New Roman" w:cstheme="minorHAnsi"/>
          <w:szCs w:val="20"/>
          <w:lang w:eastAsia="x-none"/>
        </w:rPr>
        <w:t xml:space="preserve">The survey can be completed on a computer, </w:t>
      </w:r>
      <w:r w:rsidR="0093601B">
        <w:rPr>
          <w:rFonts w:eastAsia="Times New Roman" w:cstheme="minorHAnsi"/>
          <w:szCs w:val="20"/>
          <w:lang w:eastAsia="x-none"/>
        </w:rPr>
        <w:t>tablet</w:t>
      </w:r>
      <w:r>
        <w:rPr>
          <w:rFonts w:eastAsia="Times New Roman" w:cstheme="minorHAnsi"/>
          <w:szCs w:val="20"/>
          <w:lang w:eastAsia="x-none"/>
        </w:rPr>
        <w:t>, or smartphone.</w:t>
      </w:r>
      <w:r w:rsidR="006669B2">
        <w:rPr>
          <w:rFonts w:eastAsia="Times New Roman" w:cstheme="minorHAnsi"/>
          <w:szCs w:val="20"/>
          <w:lang w:eastAsia="x-none"/>
        </w:rPr>
        <w:t xml:space="preserve"> Additional follow-up by staff or volunteer leaders of the </w:t>
      </w:r>
      <w:r w:rsidR="00DE7229">
        <w:rPr>
          <w:rFonts w:eastAsia="Times New Roman" w:cstheme="minorHAnsi"/>
          <w:szCs w:val="20"/>
          <w:lang w:eastAsia="x-none"/>
        </w:rPr>
        <w:t>CXPA</w:t>
      </w:r>
      <w:r w:rsidR="006669B2">
        <w:rPr>
          <w:rFonts w:eastAsia="Times New Roman" w:cstheme="minorHAnsi"/>
          <w:szCs w:val="20"/>
          <w:lang w:eastAsia="x-none"/>
        </w:rPr>
        <w:t xml:space="preserve"> may also be incorporated.</w:t>
      </w:r>
    </w:p>
    <w:p w14:paraId="205719B0" w14:textId="77777777" w:rsidR="002B3417" w:rsidRDefault="002B3417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</w:p>
    <w:p w14:paraId="30033896" w14:textId="16334576" w:rsidR="002B3417" w:rsidRDefault="002B3417" w:rsidP="00750514">
      <w:pPr>
        <w:pStyle w:val="Heading2"/>
        <w:ind w:left="0"/>
        <w:rPr>
          <w:rFonts w:eastAsia="Times New Roman"/>
        </w:rPr>
      </w:pPr>
      <w:bookmarkStart w:id="5" w:name="_Toc156901036"/>
      <w:r>
        <w:rPr>
          <w:rFonts w:eastAsia="Times New Roman"/>
        </w:rPr>
        <w:t>Data to Be Appended</w:t>
      </w:r>
      <w:bookmarkEnd w:id="5"/>
    </w:p>
    <w:p w14:paraId="39DC3469" w14:textId="77777777" w:rsidR="002B3417" w:rsidRDefault="002B3417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</w:p>
    <w:p w14:paraId="128849C2" w14:textId="1DD919BC" w:rsidR="00AF75AF" w:rsidRDefault="00AF75AF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  <w:r>
        <w:rPr>
          <w:rFonts w:eastAsia="Times New Roman" w:cstheme="minorHAnsi"/>
          <w:szCs w:val="20"/>
          <w:lang w:eastAsia="x-none"/>
        </w:rPr>
        <w:t>Any data within the CXPA database can be appended to the survey results.</w:t>
      </w:r>
    </w:p>
    <w:p w14:paraId="683ADF46" w14:textId="77777777" w:rsidR="00AF75AF" w:rsidRDefault="00AF75AF" w:rsidP="00750514">
      <w:pPr>
        <w:tabs>
          <w:tab w:val="center" w:pos="4680"/>
          <w:tab w:val="right" w:pos="9360"/>
        </w:tabs>
        <w:ind w:left="0"/>
        <w:rPr>
          <w:rFonts w:eastAsia="Times New Roman" w:cstheme="minorHAnsi"/>
          <w:szCs w:val="20"/>
          <w:lang w:eastAsia="x-none"/>
        </w:rPr>
      </w:pPr>
    </w:p>
    <w:p w14:paraId="7AEA86A9" w14:textId="079925D0" w:rsidR="00DB1C89" w:rsidRDefault="00DB1C89" w:rsidP="00750514">
      <w:pPr>
        <w:pStyle w:val="ListParagraph"/>
        <w:numPr>
          <w:ilvl w:val="0"/>
          <w:numId w:val="22"/>
        </w:numPr>
        <w:tabs>
          <w:tab w:val="center" w:pos="4680"/>
          <w:tab w:val="right" w:pos="9360"/>
        </w:tabs>
        <w:rPr>
          <w:rFonts w:eastAsia="Times New Roman" w:cstheme="minorHAnsi"/>
          <w:szCs w:val="20"/>
          <w:highlight w:val="yellow"/>
          <w:lang w:eastAsia="x-none"/>
        </w:rPr>
      </w:pPr>
      <w:r>
        <w:rPr>
          <w:rFonts w:eastAsia="Times New Roman" w:cstheme="minorHAnsi"/>
          <w:szCs w:val="20"/>
          <w:highlight w:val="yellow"/>
          <w:lang w:eastAsia="x-none"/>
        </w:rPr>
        <w:t>Region</w:t>
      </w:r>
    </w:p>
    <w:p w14:paraId="1D7C9A44" w14:textId="09238B83" w:rsidR="00DB1C89" w:rsidRDefault="00DB1C89" w:rsidP="00750514">
      <w:pPr>
        <w:pStyle w:val="ListParagraph"/>
        <w:numPr>
          <w:ilvl w:val="0"/>
          <w:numId w:val="22"/>
        </w:numPr>
        <w:tabs>
          <w:tab w:val="center" w:pos="4680"/>
          <w:tab w:val="right" w:pos="9360"/>
        </w:tabs>
        <w:rPr>
          <w:rFonts w:eastAsia="Times New Roman" w:cstheme="minorHAnsi"/>
          <w:szCs w:val="20"/>
          <w:highlight w:val="yellow"/>
          <w:lang w:eastAsia="x-none"/>
        </w:rPr>
      </w:pPr>
      <w:r>
        <w:rPr>
          <w:rFonts w:eastAsia="Times New Roman" w:cstheme="minorHAnsi"/>
          <w:szCs w:val="20"/>
          <w:highlight w:val="yellow"/>
          <w:lang w:eastAsia="x-none"/>
        </w:rPr>
        <w:t>C</w:t>
      </w:r>
      <w:r w:rsidR="00677C3A">
        <w:rPr>
          <w:rFonts w:eastAsia="Times New Roman" w:cstheme="minorHAnsi"/>
          <w:szCs w:val="20"/>
          <w:highlight w:val="yellow"/>
          <w:lang w:eastAsia="x-none"/>
        </w:rPr>
        <w:t>CXP</w:t>
      </w:r>
      <w:r>
        <w:rPr>
          <w:rFonts w:eastAsia="Times New Roman" w:cstheme="minorHAnsi"/>
          <w:szCs w:val="20"/>
          <w:highlight w:val="yellow"/>
          <w:lang w:eastAsia="x-none"/>
        </w:rPr>
        <w:t xml:space="preserve"> status</w:t>
      </w:r>
    </w:p>
    <w:p w14:paraId="26ECB69D" w14:textId="392165F8" w:rsidR="00A25304" w:rsidRPr="00AF75AF" w:rsidRDefault="00A25304" w:rsidP="00750514">
      <w:pPr>
        <w:pStyle w:val="ListParagraph"/>
        <w:numPr>
          <w:ilvl w:val="0"/>
          <w:numId w:val="22"/>
        </w:numPr>
        <w:tabs>
          <w:tab w:val="center" w:pos="4680"/>
          <w:tab w:val="right" w:pos="9360"/>
        </w:tabs>
        <w:rPr>
          <w:rFonts w:eastAsia="Times New Roman" w:cstheme="minorHAnsi"/>
          <w:szCs w:val="20"/>
          <w:highlight w:val="yellow"/>
          <w:lang w:eastAsia="x-none"/>
        </w:rPr>
      </w:pPr>
      <w:r>
        <w:rPr>
          <w:rFonts w:eastAsia="Times New Roman" w:cstheme="minorHAnsi"/>
          <w:szCs w:val="20"/>
          <w:highlight w:val="yellow"/>
          <w:lang w:eastAsia="x-none"/>
        </w:rPr>
        <w:t>Member status</w:t>
      </w:r>
    </w:p>
    <w:p w14:paraId="47D0ACA0" w14:textId="77777777" w:rsidR="00AF75AF" w:rsidRDefault="00AF75AF" w:rsidP="00750514">
      <w:pPr>
        <w:ind w:left="0"/>
        <w:rPr>
          <w:rFonts w:eastAsia="Times New Roman" w:cstheme="minorHAnsi"/>
          <w:szCs w:val="20"/>
          <w:lang w:eastAsia="x-none"/>
        </w:rPr>
      </w:pPr>
      <w:bookmarkStart w:id="6" w:name="_Toc66175802"/>
    </w:p>
    <w:p w14:paraId="5E097523" w14:textId="77777777" w:rsidR="00AF75AF" w:rsidRDefault="00AF75AF" w:rsidP="00750514">
      <w:pPr>
        <w:pStyle w:val="Heading2"/>
        <w:ind w:left="0"/>
        <w:rPr>
          <w:rFonts w:eastAsia="Times New Roman"/>
        </w:rPr>
      </w:pPr>
      <w:bookmarkStart w:id="7" w:name="_Toc156901037"/>
      <w:r>
        <w:rPr>
          <w:rFonts w:eastAsia="Times New Roman"/>
        </w:rPr>
        <w:t>Instructions</w:t>
      </w:r>
      <w:bookmarkEnd w:id="7"/>
    </w:p>
    <w:p w14:paraId="3CED246E" w14:textId="77777777" w:rsidR="00AF75AF" w:rsidRDefault="00AF75AF" w:rsidP="00750514">
      <w:pPr>
        <w:ind w:left="0"/>
        <w:rPr>
          <w:rFonts w:eastAsia="Times New Roman" w:cstheme="minorHAnsi"/>
          <w:szCs w:val="20"/>
          <w:lang w:eastAsia="x-none"/>
        </w:rPr>
      </w:pPr>
    </w:p>
    <w:p w14:paraId="369AC7F2" w14:textId="77777777" w:rsidR="00AF75AF" w:rsidRDefault="00AF75AF" w:rsidP="00750514">
      <w:r>
        <w:t>The following are instructions for review.</w:t>
      </w:r>
    </w:p>
    <w:p w14:paraId="61FD3A16" w14:textId="77777777" w:rsidR="00AF75AF" w:rsidRDefault="00AF75AF" w:rsidP="00750514"/>
    <w:p w14:paraId="3660C2EF" w14:textId="5F6A41AB" w:rsidR="00AF75AF" w:rsidRDefault="00AF75AF" w:rsidP="00750514">
      <w:pPr>
        <w:pStyle w:val="ListParagraph"/>
        <w:numPr>
          <w:ilvl w:val="0"/>
          <w:numId w:val="22"/>
        </w:numPr>
      </w:pPr>
      <w:r w:rsidRPr="0027685E">
        <w:rPr>
          <w:b/>
          <w:bCs/>
        </w:rPr>
        <w:t>Big Additions</w:t>
      </w:r>
      <w:r>
        <w:t>: Is there a Big Question that needs to be added?</w:t>
      </w:r>
    </w:p>
    <w:p w14:paraId="0DB8FCEF" w14:textId="3F064EDE" w:rsidR="00AF75AF" w:rsidRDefault="00AF75AF" w:rsidP="00750514">
      <w:pPr>
        <w:pStyle w:val="ListParagraph"/>
        <w:numPr>
          <w:ilvl w:val="0"/>
          <w:numId w:val="22"/>
        </w:numPr>
      </w:pPr>
      <w:r w:rsidRPr="0027685E">
        <w:rPr>
          <w:b/>
          <w:bCs/>
        </w:rPr>
        <w:t>Big Deletions</w:t>
      </w:r>
      <w:r>
        <w:t>: Is there a Big Question that needs to be deleted because it’s interesting but not useful?</w:t>
      </w:r>
    </w:p>
    <w:p w14:paraId="2A1FA299" w14:textId="0A053292" w:rsidR="00AF75AF" w:rsidRDefault="00AF75AF" w:rsidP="00750514">
      <w:pPr>
        <w:pStyle w:val="ListParagraph"/>
        <w:numPr>
          <w:ilvl w:val="0"/>
          <w:numId w:val="22"/>
        </w:numPr>
      </w:pPr>
      <w:r w:rsidRPr="0027685E">
        <w:rPr>
          <w:b/>
          <w:bCs/>
        </w:rPr>
        <w:t>Big Confusions</w:t>
      </w:r>
      <w:r>
        <w:t>: Are you confused or don’t understand a question (as a normal CX human)?</w:t>
      </w:r>
    </w:p>
    <w:p w14:paraId="1D4462B9" w14:textId="599005FB" w:rsidR="0027685E" w:rsidRDefault="0027685E" w:rsidP="00750514">
      <w:pPr>
        <w:pStyle w:val="ListParagraph"/>
        <w:numPr>
          <w:ilvl w:val="0"/>
          <w:numId w:val="22"/>
        </w:numPr>
      </w:pPr>
      <w:r w:rsidRPr="0027685E">
        <w:rPr>
          <w:b/>
          <w:bCs/>
        </w:rPr>
        <w:t>Technical Edits</w:t>
      </w:r>
      <w:r>
        <w:t>: Correct for terminology, phrasing, etc.</w:t>
      </w:r>
    </w:p>
    <w:p w14:paraId="1B95C4A3" w14:textId="6AF55CFD" w:rsidR="002040BE" w:rsidRPr="00AF75AF" w:rsidRDefault="002040BE" w:rsidP="00750514">
      <w:pPr>
        <w:rPr>
          <w:rFonts w:asciiTheme="majorHAnsi" w:hAnsiTheme="majorHAnsi" w:cstheme="majorBidi"/>
          <w:b/>
          <w:bCs/>
          <w:color w:val="4F81BD" w:themeColor="accent1"/>
          <w:sz w:val="26"/>
          <w:szCs w:val="26"/>
        </w:rPr>
      </w:pPr>
      <w:r w:rsidRPr="00AF75AF">
        <w:lastRenderedPageBreak/>
        <w:br w:type="page"/>
      </w:r>
    </w:p>
    <w:p w14:paraId="030FE823" w14:textId="294481E8" w:rsidR="00B64817" w:rsidRDefault="00413975" w:rsidP="00750514">
      <w:pPr>
        <w:pStyle w:val="Heading1"/>
        <w:ind w:left="0"/>
      </w:pPr>
      <w:bookmarkStart w:id="8" w:name="_Toc156901038"/>
      <w:bookmarkEnd w:id="6"/>
      <w:r>
        <w:lastRenderedPageBreak/>
        <w:t xml:space="preserve">Survey </w:t>
      </w:r>
      <w:r w:rsidR="00B64817">
        <w:t>Questions</w:t>
      </w:r>
      <w:bookmarkEnd w:id="8"/>
    </w:p>
    <w:p w14:paraId="29AF5592" w14:textId="1BACF252" w:rsidR="00965B19" w:rsidRPr="00264668" w:rsidRDefault="00965B19" w:rsidP="00750514">
      <w:pPr>
        <w:spacing w:after="200"/>
        <w:ind w:left="0"/>
        <w:contextualSpacing/>
        <w:rPr>
          <w:rFonts w:ascii="Calibri" w:eastAsia="Times New Roman" w:hAnsi="Calibri" w:cs="Times New Roman"/>
        </w:rPr>
      </w:pPr>
    </w:p>
    <w:p w14:paraId="1D8C0D4D" w14:textId="3F8DB303" w:rsidR="008B6D37" w:rsidRDefault="008B6D37" w:rsidP="00750514">
      <w:pPr>
        <w:pStyle w:val="Heading2"/>
        <w:ind w:left="0"/>
      </w:pPr>
      <w:bookmarkStart w:id="9" w:name="_Toc156901039"/>
      <w:r>
        <w:t>Demographics</w:t>
      </w:r>
      <w:bookmarkEnd w:id="9"/>
    </w:p>
    <w:p w14:paraId="653169DF" w14:textId="77777777" w:rsidR="00EB074B" w:rsidRDefault="00EB074B" w:rsidP="00750514">
      <w:pPr>
        <w:ind w:left="0"/>
      </w:pPr>
    </w:p>
    <w:p w14:paraId="2224B6AD" w14:textId="16A6005B" w:rsidR="00EB074B" w:rsidRPr="00EB074B" w:rsidRDefault="00EB074B" w:rsidP="00750514">
      <w:pPr>
        <w:ind w:left="0"/>
        <w:rPr>
          <w:color w:val="0070C0"/>
        </w:rPr>
      </w:pPr>
      <w:r>
        <w:rPr>
          <w:color w:val="0070C0"/>
        </w:rPr>
        <w:t xml:space="preserve">The following </w:t>
      </w:r>
      <w:r w:rsidR="008866DC">
        <w:rPr>
          <w:color w:val="0070C0"/>
        </w:rPr>
        <w:t>demographic</w:t>
      </w:r>
      <w:r>
        <w:rPr>
          <w:color w:val="0070C0"/>
        </w:rPr>
        <w:t xml:space="preserve"> questions are </w:t>
      </w:r>
      <w:r w:rsidR="0019260A">
        <w:rPr>
          <w:color w:val="0070C0"/>
        </w:rPr>
        <w:t xml:space="preserve">designed to provide more detailed respondent audience information. </w:t>
      </w:r>
      <w:r>
        <w:rPr>
          <w:color w:val="0070C0"/>
        </w:rPr>
        <w:t xml:space="preserve">They allow for the identification and </w:t>
      </w:r>
      <w:r w:rsidR="002D125F">
        <w:rPr>
          <w:color w:val="0070C0"/>
        </w:rPr>
        <w:t>comparison of similarities and differences between key audiences.</w:t>
      </w:r>
    </w:p>
    <w:p w14:paraId="6616493E" w14:textId="77777777" w:rsidR="00B64817" w:rsidRDefault="00B64817" w:rsidP="00750514">
      <w:pPr>
        <w:ind w:left="0"/>
      </w:pPr>
    </w:p>
    <w:p w14:paraId="14234410" w14:textId="2DE90F53" w:rsidR="008B6D37" w:rsidRDefault="008B6D37" w:rsidP="00750514">
      <w:pPr>
        <w:pStyle w:val="Heading3"/>
        <w:ind w:left="0"/>
      </w:pPr>
      <w:bookmarkStart w:id="10" w:name="_Toc156901040"/>
      <w:r>
        <w:t xml:space="preserve">Individual </w:t>
      </w:r>
      <w:r w:rsidR="00DF6F01">
        <w:t>Demographics</w:t>
      </w:r>
      <w:bookmarkEnd w:id="10"/>
    </w:p>
    <w:p w14:paraId="7D224119" w14:textId="77777777" w:rsidR="00797A6D" w:rsidRDefault="00797A6D" w:rsidP="00750514">
      <w:pPr>
        <w:ind w:left="0"/>
      </w:pPr>
    </w:p>
    <w:p w14:paraId="5D35ED34" w14:textId="7491ACAC" w:rsidR="007F33BA" w:rsidRDefault="0019260A" w:rsidP="00750514">
      <w:pPr>
        <w:pStyle w:val="Heading4"/>
        <w:spacing w:line="276" w:lineRule="auto"/>
      </w:pPr>
      <w:r>
        <w:t>Age</w:t>
      </w:r>
    </w:p>
    <w:p w14:paraId="602AA6C8" w14:textId="77777777" w:rsidR="007F33BA" w:rsidRDefault="007F33BA" w:rsidP="00750514">
      <w:pPr>
        <w:ind w:left="0"/>
      </w:pPr>
    </w:p>
    <w:p w14:paraId="1AFF9B8F" w14:textId="0F48B63F" w:rsidR="00B76474" w:rsidRPr="00B76474" w:rsidRDefault="000441CD" w:rsidP="00750514">
      <w:pPr>
        <w:ind w:left="0"/>
        <w:rPr>
          <w:b/>
          <w:bCs/>
        </w:rPr>
      </w:pPr>
      <w:r>
        <w:rPr>
          <w:b/>
          <w:bCs/>
        </w:rPr>
        <w:t>In what year were you born?</w:t>
      </w:r>
    </w:p>
    <w:p w14:paraId="15B34F8D" w14:textId="77777777" w:rsidR="00B76474" w:rsidRDefault="00B76474" w:rsidP="00750514">
      <w:pPr>
        <w:ind w:left="0"/>
      </w:pPr>
    </w:p>
    <w:p w14:paraId="11098BE1" w14:textId="5B923C71" w:rsidR="001E31E5" w:rsidRPr="0019260A" w:rsidRDefault="0019260A" w:rsidP="00750514">
      <w:pPr>
        <w:ind w:left="0"/>
        <w:rPr>
          <w:color w:val="4F81BD" w:themeColor="accent1"/>
        </w:rPr>
      </w:pPr>
      <w:r w:rsidRPr="0019260A">
        <w:rPr>
          <w:color w:val="4F81BD" w:themeColor="accent1"/>
        </w:rPr>
        <w:t>Drop Down Box of Birth Years</w:t>
      </w:r>
      <w:r w:rsidR="00297BAD" w:rsidRPr="0019260A">
        <w:rPr>
          <w:color w:val="4F81BD" w:themeColor="accent1"/>
        </w:rPr>
        <w:tab/>
      </w:r>
    </w:p>
    <w:p w14:paraId="67EA8110" w14:textId="77777777" w:rsidR="00987569" w:rsidRDefault="00987569" w:rsidP="00750514">
      <w:pPr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14:paraId="0AF12EEF" w14:textId="5E926D98" w:rsidR="0019260A" w:rsidRDefault="0019260A" w:rsidP="00750514">
      <w:pPr>
        <w:pStyle w:val="Heading4"/>
        <w:spacing w:line="276" w:lineRule="auto"/>
      </w:pPr>
      <w:r>
        <w:t xml:space="preserve">Time in Profession </w:t>
      </w:r>
    </w:p>
    <w:p w14:paraId="6FEF7C44" w14:textId="77777777" w:rsidR="0019260A" w:rsidRDefault="0019260A" w:rsidP="00750514">
      <w:pPr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14:paraId="3E33A9F5" w14:textId="5110843F" w:rsidR="00943A0B" w:rsidRPr="00943A0B" w:rsidRDefault="00943A0B" w:rsidP="00750514">
      <w:pPr>
        <w:ind w:left="0"/>
        <w:rPr>
          <w:b/>
          <w:bCs/>
        </w:rPr>
      </w:pPr>
      <w:r w:rsidRPr="00943A0B">
        <w:rPr>
          <w:b/>
          <w:bCs/>
        </w:rPr>
        <w:t xml:space="preserve">For how many years have you been working in customer </w:t>
      </w:r>
      <w:commentRangeStart w:id="11"/>
      <w:r w:rsidRPr="00943A0B">
        <w:rPr>
          <w:b/>
          <w:bCs/>
        </w:rPr>
        <w:t>experience</w:t>
      </w:r>
      <w:commentRangeEnd w:id="11"/>
      <w:r w:rsidR="000424E4">
        <w:rPr>
          <w:rStyle w:val="CommentReference"/>
        </w:rPr>
        <w:commentReference w:id="11"/>
      </w:r>
      <w:r w:rsidRPr="00943A0B">
        <w:rPr>
          <w:b/>
          <w:bCs/>
        </w:rPr>
        <w:t>?</w:t>
      </w:r>
    </w:p>
    <w:p w14:paraId="30F8C247" w14:textId="77777777" w:rsidR="00943A0B" w:rsidRDefault="00943A0B" w:rsidP="00750514">
      <w:pPr>
        <w:ind w:left="0"/>
        <w:rPr>
          <w:b/>
          <w:bCs/>
        </w:rPr>
      </w:pPr>
    </w:p>
    <w:p w14:paraId="2CFE2FA9" w14:textId="2D51AA23" w:rsidR="00943A0B" w:rsidRPr="00943A0B" w:rsidRDefault="00943A0B" w:rsidP="00750514">
      <w:pPr>
        <w:ind w:left="0"/>
      </w:pPr>
      <w:r w:rsidRPr="00943A0B">
        <w:t>Less than 1 year</w:t>
      </w:r>
    </w:p>
    <w:p w14:paraId="2E772436" w14:textId="77777777" w:rsidR="00943A0B" w:rsidRPr="00943A0B" w:rsidRDefault="00943A0B" w:rsidP="00750514">
      <w:pPr>
        <w:ind w:left="0"/>
      </w:pPr>
      <w:r w:rsidRPr="00943A0B">
        <w:t>1 - 4 years</w:t>
      </w:r>
    </w:p>
    <w:p w14:paraId="2BB4FFD7" w14:textId="77777777" w:rsidR="00943A0B" w:rsidRPr="00943A0B" w:rsidRDefault="00943A0B" w:rsidP="00750514">
      <w:pPr>
        <w:ind w:left="0"/>
      </w:pPr>
      <w:r w:rsidRPr="00943A0B">
        <w:t>5 - 9 years</w:t>
      </w:r>
    </w:p>
    <w:p w14:paraId="59C794E0" w14:textId="77777777" w:rsidR="00943A0B" w:rsidRPr="00943A0B" w:rsidRDefault="00943A0B" w:rsidP="00750514">
      <w:pPr>
        <w:ind w:left="0"/>
      </w:pPr>
      <w:r w:rsidRPr="00943A0B">
        <w:t>10 - 14 years</w:t>
      </w:r>
    </w:p>
    <w:p w14:paraId="58A730F0" w14:textId="77777777" w:rsidR="00943A0B" w:rsidRPr="00943A0B" w:rsidRDefault="00943A0B" w:rsidP="00750514">
      <w:pPr>
        <w:ind w:left="0"/>
      </w:pPr>
      <w:r w:rsidRPr="00943A0B">
        <w:t>15 - 19 years</w:t>
      </w:r>
    </w:p>
    <w:p w14:paraId="7FE92F3F" w14:textId="210D3FAE" w:rsidR="00356284" w:rsidRPr="00943A0B" w:rsidRDefault="00943A0B" w:rsidP="00750514">
      <w:pPr>
        <w:ind w:left="0"/>
        <w:rPr>
          <w:rFonts w:eastAsiaTheme="majorEastAsia" w:cstheme="minorHAnsi"/>
          <w:color w:val="0070C0"/>
        </w:rPr>
      </w:pPr>
      <w:r w:rsidRPr="00943A0B">
        <w:t>20 years or more</w:t>
      </w:r>
    </w:p>
    <w:p w14:paraId="2E4E446F" w14:textId="77777777" w:rsidR="00D960A9" w:rsidRPr="00413975" w:rsidRDefault="00D960A9" w:rsidP="00750514">
      <w:pPr>
        <w:pStyle w:val="Heading4"/>
        <w:spacing w:line="276" w:lineRule="auto"/>
      </w:pPr>
      <w:bookmarkStart w:id="12" w:name="_Toc111209238"/>
      <w:r w:rsidRPr="00413975">
        <w:t>Gender</w:t>
      </w:r>
      <w:bookmarkEnd w:id="12"/>
    </w:p>
    <w:p w14:paraId="0BA41664" w14:textId="77777777" w:rsidR="00D960A9" w:rsidRDefault="00D960A9" w:rsidP="00750514">
      <w:pPr>
        <w:ind w:left="0"/>
      </w:pPr>
    </w:p>
    <w:p w14:paraId="30FBB96B" w14:textId="77777777" w:rsidR="00D960A9" w:rsidRPr="000E2D50" w:rsidRDefault="00D960A9" w:rsidP="00750514">
      <w:pPr>
        <w:ind w:left="0"/>
        <w:rPr>
          <w:b/>
          <w:bCs/>
        </w:rPr>
      </w:pPr>
      <w:r w:rsidRPr="000E2D50">
        <w:rPr>
          <w:b/>
          <w:bCs/>
        </w:rPr>
        <w:t>Which of the following best describes you?</w:t>
      </w:r>
    </w:p>
    <w:p w14:paraId="44051576" w14:textId="77777777" w:rsidR="00D960A9" w:rsidRDefault="00D960A9" w:rsidP="00750514"/>
    <w:p w14:paraId="121536AC" w14:textId="77777777" w:rsidR="00D960A9" w:rsidRDefault="00D960A9" w:rsidP="00750514">
      <w:pPr>
        <w:ind w:left="0"/>
      </w:pPr>
      <w:r>
        <w:t>Male</w:t>
      </w:r>
    </w:p>
    <w:p w14:paraId="52DF200D" w14:textId="77777777" w:rsidR="00D960A9" w:rsidRDefault="00D960A9" w:rsidP="00750514">
      <w:pPr>
        <w:ind w:left="0"/>
      </w:pPr>
      <w:r>
        <w:t>Female</w:t>
      </w:r>
    </w:p>
    <w:p w14:paraId="54DD7C12" w14:textId="6272813B" w:rsidR="00D960A9" w:rsidRDefault="00D960A9" w:rsidP="00750514">
      <w:pPr>
        <w:ind w:left="0"/>
      </w:pPr>
      <w:r w:rsidRPr="000437FF">
        <w:t>Other</w:t>
      </w:r>
      <w:r>
        <w:t xml:space="preserve"> </w:t>
      </w:r>
    </w:p>
    <w:p w14:paraId="4FEDA737" w14:textId="0F96CA66" w:rsidR="00D960A9" w:rsidRDefault="00A85822" w:rsidP="00750514">
      <w:pPr>
        <w:ind w:left="0"/>
      </w:pPr>
      <w:r>
        <w:t>I prefer</w:t>
      </w:r>
      <w:r w:rsidR="00D960A9">
        <w:t xml:space="preserve"> not to </w:t>
      </w:r>
      <w:r w:rsidR="00943A0B">
        <w:t>say.</w:t>
      </w:r>
    </w:p>
    <w:p w14:paraId="6B34B94D" w14:textId="77777777" w:rsidR="00D960A9" w:rsidRDefault="00D960A9" w:rsidP="00750514">
      <w:pPr>
        <w:ind w:left="0"/>
      </w:pPr>
    </w:p>
    <w:p w14:paraId="35D605B8" w14:textId="77777777" w:rsidR="00D960A9" w:rsidRDefault="00D960A9" w:rsidP="00750514">
      <w:pPr>
        <w:ind w:left="0"/>
      </w:pPr>
    </w:p>
    <w:p w14:paraId="6EA62FD2" w14:textId="77777777" w:rsidR="00D960A9" w:rsidRDefault="00D960A9" w:rsidP="00750514">
      <w:pPr>
        <w:ind w:left="0"/>
      </w:pPr>
    </w:p>
    <w:p w14:paraId="45772302" w14:textId="77777777" w:rsidR="00D960A9" w:rsidRDefault="00D960A9" w:rsidP="00750514">
      <w:pPr>
        <w:pStyle w:val="Heading4"/>
        <w:spacing w:line="276" w:lineRule="auto"/>
      </w:pPr>
      <w:bookmarkStart w:id="13" w:name="_Toc111209241"/>
      <w:r>
        <w:lastRenderedPageBreak/>
        <w:t>Location</w:t>
      </w:r>
      <w:bookmarkEnd w:id="13"/>
    </w:p>
    <w:p w14:paraId="142D9E0A" w14:textId="77777777" w:rsidR="00D97D98" w:rsidRPr="00D97D98" w:rsidRDefault="00D97D98" w:rsidP="00750514">
      <w:pPr>
        <w:ind w:left="0"/>
      </w:pPr>
    </w:p>
    <w:p w14:paraId="0686D387" w14:textId="3AF767E5" w:rsidR="00D960A9" w:rsidRPr="00A67715" w:rsidRDefault="00D960A9" w:rsidP="00750514">
      <w:pPr>
        <w:ind w:left="0"/>
        <w:rPr>
          <w:b/>
          <w:bCs/>
        </w:rPr>
      </w:pPr>
      <w:r w:rsidRPr="00A67715">
        <w:rPr>
          <w:b/>
          <w:bCs/>
        </w:rPr>
        <w:t xml:space="preserve">Which of the following best describes </w:t>
      </w:r>
      <w:r w:rsidR="002D4AAC">
        <w:rPr>
          <w:b/>
          <w:bCs/>
        </w:rPr>
        <w:t xml:space="preserve">the country in which you </w:t>
      </w:r>
      <w:r w:rsidRPr="00A67715">
        <w:rPr>
          <w:b/>
          <w:bCs/>
        </w:rPr>
        <w:t>work?</w:t>
      </w:r>
    </w:p>
    <w:p w14:paraId="7D6DA6AD" w14:textId="77777777" w:rsidR="00D960A9" w:rsidRDefault="00D960A9" w:rsidP="00750514">
      <w:pPr>
        <w:ind w:left="0"/>
      </w:pPr>
    </w:p>
    <w:p w14:paraId="72A0235F" w14:textId="77777777" w:rsidR="00D960A9" w:rsidRPr="000E76EF" w:rsidRDefault="00D960A9" w:rsidP="00750514">
      <w:pPr>
        <w:ind w:left="0"/>
        <w:rPr>
          <w:color w:val="4F81BD" w:themeColor="accent1"/>
        </w:rPr>
      </w:pPr>
      <w:r w:rsidRPr="000E76EF">
        <w:rPr>
          <w:color w:val="4F81BD" w:themeColor="accent1"/>
        </w:rPr>
        <w:t>Dropdown List of countries</w:t>
      </w:r>
    </w:p>
    <w:p w14:paraId="5206AD93" w14:textId="77777777" w:rsidR="00D960A9" w:rsidRDefault="00D960A9" w:rsidP="00750514">
      <w:pPr>
        <w:ind w:left="0"/>
      </w:pPr>
    </w:p>
    <w:p w14:paraId="27727C10" w14:textId="7A29D217" w:rsidR="00D97D98" w:rsidRDefault="00D97D98" w:rsidP="00750514">
      <w:pPr>
        <w:ind w:left="0"/>
      </w:pPr>
      <w:r w:rsidRPr="00BE16C9">
        <w:rPr>
          <w:highlight w:val="yellow"/>
        </w:rPr>
        <w:t>Research Note: Can we get this from the CXPA database?</w:t>
      </w:r>
      <w:r w:rsidR="00BE16C9" w:rsidRPr="00BE16C9">
        <w:rPr>
          <w:highlight w:val="yellow"/>
        </w:rPr>
        <w:t xml:space="preserve"> Alternatively, we can group by regions.</w:t>
      </w:r>
    </w:p>
    <w:p w14:paraId="653DD48A" w14:textId="77777777" w:rsidR="00D960A9" w:rsidRDefault="00D960A9" w:rsidP="00750514">
      <w:pPr>
        <w:ind w:left="0"/>
      </w:pPr>
    </w:p>
    <w:p w14:paraId="100FA0CE" w14:textId="77777777" w:rsidR="00D960A9" w:rsidRPr="00072616" w:rsidRDefault="00D960A9" w:rsidP="00750514">
      <w:pPr>
        <w:pStyle w:val="Heading4"/>
        <w:spacing w:line="276" w:lineRule="auto"/>
      </w:pPr>
      <w:bookmarkStart w:id="14" w:name="_Toc111209242"/>
      <w:r w:rsidRPr="00072616">
        <w:t>Education</w:t>
      </w:r>
      <w:r>
        <w:t xml:space="preserve"> and Training</w:t>
      </w:r>
      <w:bookmarkEnd w:id="14"/>
    </w:p>
    <w:p w14:paraId="4298BD2D" w14:textId="77777777" w:rsidR="00D960A9" w:rsidRDefault="00D960A9" w:rsidP="00750514">
      <w:pPr>
        <w:ind w:left="0"/>
        <w:rPr>
          <w:b/>
          <w:bCs/>
        </w:rPr>
      </w:pPr>
    </w:p>
    <w:p w14:paraId="789E45FB" w14:textId="77777777" w:rsidR="00D960A9" w:rsidRDefault="00D960A9" w:rsidP="00750514">
      <w:pPr>
        <w:ind w:left="0"/>
        <w:rPr>
          <w:b/>
          <w:bCs/>
        </w:rPr>
      </w:pPr>
      <w:r>
        <w:rPr>
          <w:b/>
          <w:bCs/>
        </w:rPr>
        <w:t>Which best describes your highest level of education?</w:t>
      </w:r>
    </w:p>
    <w:p w14:paraId="6AEF97D5" w14:textId="77777777" w:rsidR="00D960A9" w:rsidRDefault="00D960A9" w:rsidP="00750514">
      <w:pPr>
        <w:ind w:left="0"/>
        <w:rPr>
          <w:b/>
          <w:bCs/>
        </w:rPr>
      </w:pPr>
      <w:r>
        <w:rPr>
          <w:b/>
          <w:bCs/>
        </w:rPr>
        <w:tab/>
      </w:r>
    </w:p>
    <w:p w14:paraId="720020C8" w14:textId="57D86BA2" w:rsidR="00411311" w:rsidRPr="00411311" w:rsidRDefault="00411311" w:rsidP="00750514">
      <w:pPr>
        <w:ind w:left="0"/>
      </w:pPr>
      <w:r w:rsidRPr="00411311">
        <w:t>Secondary Education or High School Equivalent</w:t>
      </w:r>
    </w:p>
    <w:p w14:paraId="4ACEE08E" w14:textId="24A60457" w:rsidR="00411311" w:rsidRPr="00411311" w:rsidRDefault="00411311" w:rsidP="00750514">
      <w:pPr>
        <w:ind w:left="0"/>
      </w:pPr>
      <w:r w:rsidRPr="00411311">
        <w:t>Post-Secondary Education (Non-Tertiary) or Equivalent</w:t>
      </w:r>
    </w:p>
    <w:p w14:paraId="1A86862E" w14:textId="100132F5" w:rsidR="00411311" w:rsidRPr="00411311" w:rsidRDefault="00411311" w:rsidP="00750514">
      <w:pPr>
        <w:ind w:left="0"/>
      </w:pPr>
      <w:r w:rsidRPr="00411311">
        <w:t>Undergraduate Degree or Equivalent</w:t>
      </w:r>
    </w:p>
    <w:p w14:paraId="4B57641F" w14:textId="190CA112" w:rsidR="00411311" w:rsidRPr="00411311" w:rsidRDefault="00411311" w:rsidP="00750514">
      <w:pPr>
        <w:ind w:left="0"/>
      </w:pPr>
      <w:r w:rsidRPr="00411311">
        <w:t>Graduate or Postgraduate Degree or Equivalent</w:t>
      </w:r>
    </w:p>
    <w:p w14:paraId="0ABA8320" w14:textId="148BEEA2" w:rsidR="00411311" w:rsidRPr="00411311" w:rsidRDefault="00411311" w:rsidP="00750514">
      <w:pPr>
        <w:ind w:left="0"/>
      </w:pPr>
      <w:r w:rsidRPr="00411311">
        <w:t>Doctoral Degree or Equivalent</w:t>
      </w:r>
    </w:p>
    <w:p w14:paraId="7352C168" w14:textId="44397214" w:rsidR="00D960A9" w:rsidRPr="00411311" w:rsidRDefault="00411311" w:rsidP="00750514">
      <w:pPr>
        <w:ind w:left="0"/>
      </w:pPr>
      <w:r w:rsidRPr="00411311">
        <w:t>Post-Doctoral Work or Equivalent</w:t>
      </w:r>
    </w:p>
    <w:p w14:paraId="48D2BA54" w14:textId="77777777" w:rsidR="00D960A9" w:rsidRPr="00411311" w:rsidRDefault="00D960A9" w:rsidP="00750514">
      <w:pPr>
        <w:ind w:left="0"/>
      </w:pPr>
    </w:p>
    <w:p w14:paraId="46EB5E39" w14:textId="77777777" w:rsidR="00D960A9" w:rsidRDefault="00D960A9" w:rsidP="00750514">
      <w:pPr>
        <w:pStyle w:val="Heading4"/>
        <w:spacing w:line="276" w:lineRule="auto"/>
      </w:pPr>
      <w:bookmarkStart w:id="15" w:name="_Toc111209244"/>
      <w:r>
        <w:t>Direct Reports</w:t>
      </w:r>
      <w:bookmarkEnd w:id="15"/>
    </w:p>
    <w:p w14:paraId="4E8A8740" w14:textId="77777777" w:rsidR="00D960A9" w:rsidRDefault="00D960A9" w:rsidP="00750514">
      <w:pPr>
        <w:rPr>
          <w:b/>
        </w:rPr>
      </w:pPr>
    </w:p>
    <w:p w14:paraId="33737439" w14:textId="422F3D8A" w:rsidR="00D960A9" w:rsidRPr="005A71E4" w:rsidRDefault="00D960A9" w:rsidP="00750514">
      <w:pPr>
        <w:ind w:left="0"/>
        <w:rPr>
          <w:b/>
        </w:rPr>
      </w:pPr>
      <w:r w:rsidRPr="005A71E4">
        <w:rPr>
          <w:b/>
        </w:rPr>
        <w:t xml:space="preserve">How many people do you </w:t>
      </w:r>
      <w:r w:rsidR="00411311">
        <w:rPr>
          <w:b/>
        </w:rPr>
        <w:t xml:space="preserve">directly </w:t>
      </w:r>
      <w:r w:rsidRPr="005A71E4">
        <w:rPr>
          <w:b/>
        </w:rPr>
        <w:t>supervise</w:t>
      </w:r>
      <w:r w:rsidR="00411311">
        <w:rPr>
          <w:b/>
        </w:rPr>
        <w:t>?</w:t>
      </w:r>
    </w:p>
    <w:p w14:paraId="6F3E7D9B" w14:textId="77777777" w:rsidR="00D960A9" w:rsidRPr="005A71E4" w:rsidRDefault="00D960A9" w:rsidP="00750514">
      <w:pPr>
        <w:ind w:left="0"/>
      </w:pPr>
    </w:p>
    <w:p w14:paraId="4B65876A" w14:textId="77777777" w:rsidR="00D960A9" w:rsidRPr="005A71E4" w:rsidRDefault="00D960A9" w:rsidP="00750514">
      <w:pPr>
        <w:ind w:left="0"/>
      </w:pPr>
      <w:r w:rsidRPr="005A71E4">
        <w:t xml:space="preserve">None </w:t>
      </w:r>
      <w:r w:rsidRPr="005A71E4">
        <w:tab/>
      </w:r>
    </w:p>
    <w:p w14:paraId="1108BAC3" w14:textId="77777777" w:rsidR="00D960A9" w:rsidRPr="005A71E4" w:rsidRDefault="00D960A9" w:rsidP="00750514">
      <w:pPr>
        <w:ind w:left="0"/>
      </w:pPr>
      <w:r w:rsidRPr="005A71E4">
        <w:t>1-4</w:t>
      </w:r>
    </w:p>
    <w:p w14:paraId="16F188BC" w14:textId="77777777" w:rsidR="00D960A9" w:rsidRPr="005A71E4" w:rsidRDefault="00D960A9" w:rsidP="00750514">
      <w:pPr>
        <w:ind w:left="0"/>
      </w:pPr>
      <w:r w:rsidRPr="005A71E4">
        <w:t>5-9</w:t>
      </w:r>
    </w:p>
    <w:p w14:paraId="4B17491F" w14:textId="77777777" w:rsidR="00D960A9" w:rsidRPr="005A71E4" w:rsidRDefault="00D960A9" w:rsidP="00750514">
      <w:pPr>
        <w:ind w:left="0"/>
      </w:pPr>
      <w:r w:rsidRPr="005A71E4">
        <w:t>10-19</w:t>
      </w:r>
    </w:p>
    <w:p w14:paraId="088ED4BD" w14:textId="77777777" w:rsidR="00411311" w:rsidRDefault="00D960A9" w:rsidP="00750514">
      <w:pPr>
        <w:ind w:left="0"/>
      </w:pPr>
      <w:r w:rsidRPr="005A71E4">
        <w:t>20</w:t>
      </w:r>
      <w:r w:rsidR="00411311">
        <w:t xml:space="preserve"> or more</w:t>
      </w:r>
    </w:p>
    <w:p w14:paraId="12195344" w14:textId="77777777" w:rsidR="00D960A9" w:rsidRDefault="00D960A9" w:rsidP="00750514">
      <w:pPr>
        <w:ind w:left="0"/>
      </w:pPr>
    </w:p>
    <w:p w14:paraId="288325BD" w14:textId="77777777" w:rsidR="00411311" w:rsidRDefault="00411311" w:rsidP="00750514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bookmarkStart w:id="16" w:name="_Toc111209245"/>
      <w:r>
        <w:br w:type="page"/>
      </w:r>
    </w:p>
    <w:p w14:paraId="4B7A1063" w14:textId="77777777" w:rsidR="009D3CB2" w:rsidRPr="00BC31A4" w:rsidRDefault="009D3CB2" w:rsidP="00750514">
      <w:pPr>
        <w:pStyle w:val="Heading4"/>
        <w:spacing w:line="276" w:lineRule="auto"/>
      </w:pPr>
      <w:bookmarkStart w:id="17" w:name="_Toc491935198"/>
      <w:bookmarkStart w:id="18" w:name="_Toc111209250"/>
      <w:r w:rsidRPr="00BC31A4">
        <w:lastRenderedPageBreak/>
        <w:t>Professional Roles</w:t>
      </w:r>
      <w:bookmarkEnd w:id="17"/>
      <w:bookmarkEnd w:id="18"/>
    </w:p>
    <w:p w14:paraId="24D37E4F" w14:textId="77777777" w:rsidR="009D3CB2" w:rsidRPr="007B486B" w:rsidRDefault="009D3CB2" w:rsidP="00750514">
      <w:pPr>
        <w:rPr>
          <w:b/>
        </w:rPr>
      </w:pPr>
    </w:p>
    <w:p w14:paraId="60A15618" w14:textId="3DAC300A" w:rsidR="009D3CB2" w:rsidRPr="007B486B" w:rsidRDefault="009D3CB2" w:rsidP="00750514">
      <w:pPr>
        <w:ind w:left="0"/>
        <w:rPr>
          <w:b/>
        </w:rPr>
      </w:pPr>
      <w:r>
        <w:rPr>
          <w:b/>
        </w:rPr>
        <w:t xml:space="preserve">Which of the following best describes your role at work? </w:t>
      </w:r>
    </w:p>
    <w:p w14:paraId="2870B5CE" w14:textId="77777777" w:rsidR="009D3CB2" w:rsidRDefault="009D3CB2" w:rsidP="00750514">
      <w:pPr>
        <w:ind w:left="0"/>
        <w:rPr>
          <w:b/>
        </w:rPr>
      </w:pPr>
    </w:p>
    <w:p w14:paraId="06FB6692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Chief Experience Officer (CXO)</w:t>
      </w:r>
    </w:p>
    <w:p w14:paraId="759AB47F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CX Director/Manager</w:t>
      </w:r>
    </w:p>
    <w:p w14:paraId="4B0B5496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Product Manager</w:t>
      </w:r>
    </w:p>
    <w:p w14:paraId="0CB8E06D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Brand Manager</w:t>
      </w:r>
    </w:p>
    <w:p w14:paraId="2B867896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Customer Success Manager</w:t>
      </w:r>
    </w:p>
    <w:p w14:paraId="60CCD4CD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Customer Service/Support Manager</w:t>
      </w:r>
    </w:p>
    <w:p w14:paraId="2D0CB329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Customer Journey Manager</w:t>
      </w:r>
    </w:p>
    <w:p w14:paraId="5B41FAF1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Voice of the Customer (</w:t>
      </w:r>
      <w:proofErr w:type="spellStart"/>
      <w:r w:rsidRPr="00F054C0">
        <w:rPr>
          <w:bCs/>
        </w:rPr>
        <w:t>VoC</w:t>
      </w:r>
      <w:proofErr w:type="spellEnd"/>
      <w:r w:rsidRPr="00F054C0">
        <w:rPr>
          <w:bCs/>
        </w:rPr>
        <w:t>) Manager</w:t>
      </w:r>
    </w:p>
    <w:p w14:paraId="0D44E198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Customer Advocacy Manager</w:t>
      </w:r>
    </w:p>
    <w:p w14:paraId="268F493B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Omni-channel Experience Strategist</w:t>
      </w:r>
    </w:p>
    <w:p w14:paraId="61F91B12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Customer Insights Manager</w:t>
      </w:r>
    </w:p>
    <w:p w14:paraId="2C907C0C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CRM Specialist</w:t>
      </w:r>
    </w:p>
    <w:p w14:paraId="3DF3B186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Loyalty Program Manager</w:t>
      </w:r>
    </w:p>
    <w:p w14:paraId="48EE415D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CX Analyst/Data Analyst</w:t>
      </w:r>
    </w:p>
    <w:p w14:paraId="774E64E6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User Experience (UX) Designer/Researcher</w:t>
      </w:r>
    </w:p>
    <w:p w14:paraId="1581BCC6" w14:textId="77777777" w:rsidR="009D3CB2" w:rsidRPr="00F054C0" w:rsidRDefault="009D3CB2" w:rsidP="00750514">
      <w:pPr>
        <w:ind w:left="0"/>
        <w:rPr>
          <w:bCs/>
        </w:rPr>
      </w:pPr>
      <w:r w:rsidRPr="00F054C0">
        <w:rPr>
          <w:bCs/>
        </w:rPr>
        <w:t>Customer Experience Trainer/Educator</w:t>
      </w:r>
    </w:p>
    <w:p w14:paraId="2D33BD17" w14:textId="77777777" w:rsidR="009D3CB2" w:rsidRDefault="009D3CB2" w:rsidP="00750514">
      <w:pPr>
        <w:ind w:left="0"/>
        <w:rPr>
          <w:bCs/>
        </w:rPr>
      </w:pPr>
      <w:r w:rsidRPr="00F054C0">
        <w:rPr>
          <w:bCs/>
        </w:rPr>
        <w:t>Employee Experience Manager</w:t>
      </w:r>
    </w:p>
    <w:p w14:paraId="34E9E7EF" w14:textId="77777777" w:rsidR="009D3CB2" w:rsidRPr="007B486B" w:rsidRDefault="009D3CB2" w:rsidP="00750514">
      <w:pPr>
        <w:ind w:left="0"/>
      </w:pPr>
      <w:r>
        <w:rPr>
          <w:bCs/>
        </w:rPr>
        <w:t>None of the above</w:t>
      </w:r>
    </w:p>
    <w:p w14:paraId="0C7387BB" w14:textId="77777777" w:rsidR="009D3CB2" w:rsidRDefault="009D3CB2" w:rsidP="00750514"/>
    <w:p w14:paraId="472AC47C" w14:textId="77777777" w:rsidR="009D3CB2" w:rsidRDefault="009D3CB2" w:rsidP="00750514"/>
    <w:p w14:paraId="6CD690FF" w14:textId="77777777" w:rsidR="000A24A6" w:rsidRDefault="000A24A6" w:rsidP="00750514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14:paraId="53DD4914" w14:textId="11BBCDE5" w:rsidR="009D3CB2" w:rsidRDefault="009D3CB2" w:rsidP="00750514">
      <w:pPr>
        <w:pStyle w:val="Heading3"/>
        <w:ind w:hanging="360"/>
      </w:pPr>
      <w:bookmarkStart w:id="19" w:name="_Toc156901041"/>
      <w:r>
        <w:lastRenderedPageBreak/>
        <w:t>Organizational Demographics</w:t>
      </w:r>
      <w:bookmarkEnd w:id="19"/>
    </w:p>
    <w:p w14:paraId="709C204E" w14:textId="255548F9" w:rsidR="00D960A9" w:rsidRPr="004C17FE" w:rsidRDefault="00D960A9" w:rsidP="00750514">
      <w:pPr>
        <w:pStyle w:val="Heading4"/>
        <w:spacing w:line="276" w:lineRule="auto"/>
      </w:pPr>
      <w:r w:rsidRPr="004C17FE">
        <w:t>Industry</w:t>
      </w:r>
      <w:bookmarkEnd w:id="16"/>
    </w:p>
    <w:p w14:paraId="309050EA" w14:textId="77777777" w:rsidR="00D960A9" w:rsidRDefault="00D960A9" w:rsidP="00750514">
      <w:pPr>
        <w:ind w:left="0"/>
      </w:pPr>
    </w:p>
    <w:p w14:paraId="2B7CEF29" w14:textId="77777777" w:rsidR="00D960A9" w:rsidRPr="00772D74" w:rsidRDefault="00D960A9" w:rsidP="00750514">
      <w:pPr>
        <w:ind w:left="0"/>
        <w:rPr>
          <w:b/>
          <w:bCs/>
          <w:color w:val="4F81BD" w:themeColor="accent1"/>
        </w:rPr>
      </w:pPr>
      <w:r w:rsidRPr="00B8550E">
        <w:rPr>
          <w:b/>
          <w:bCs/>
        </w:rPr>
        <w:t>Which of the following best describes the industry in which you work?</w:t>
      </w:r>
      <w:r w:rsidRPr="00772D74">
        <w:rPr>
          <w:b/>
          <w:bCs/>
          <w:color w:val="4F81BD" w:themeColor="accent1"/>
        </w:rPr>
        <w:t xml:space="preserve"> [Select one]</w:t>
      </w:r>
    </w:p>
    <w:p w14:paraId="72EFBCAD" w14:textId="77777777" w:rsidR="00D960A9" w:rsidRDefault="00D960A9" w:rsidP="00750514">
      <w:pPr>
        <w:ind w:left="0"/>
      </w:pPr>
    </w:p>
    <w:p w14:paraId="0D26F689" w14:textId="77777777" w:rsidR="00706D1F" w:rsidRDefault="00706D1F" w:rsidP="00750514">
      <w:pPr>
        <w:ind w:left="0"/>
      </w:pPr>
      <w:r>
        <w:t>Retail</w:t>
      </w:r>
    </w:p>
    <w:p w14:paraId="2ACC9A72" w14:textId="77777777" w:rsidR="00706D1F" w:rsidRDefault="00706D1F" w:rsidP="00750514">
      <w:pPr>
        <w:ind w:left="0"/>
      </w:pPr>
      <w:r>
        <w:t>Banking and Financial Services</w:t>
      </w:r>
    </w:p>
    <w:p w14:paraId="064DD57E" w14:textId="0C4DD8D6" w:rsidR="00706D1F" w:rsidRDefault="00706D1F" w:rsidP="00750514">
      <w:pPr>
        <w:ind w:left="0"/>
      </w:pPr>
      <w:r>
        <w:t xml:space="preserve">Technology </w:t>
      </w:r>
      <w:r w:rsidR="00D97D98">
        <w:t>or</w:t>
      </w:r>
      <w:r>
        <w:t xml:space="preserve"> Software</w:t>
      </w:r>
    </w:p>
    <w:p w14:paraId="73040096" w14:textId="77777777" w:rsidR="00706D1F" w:rsidRDefault="00706D1F" w:rsidP="00750514">
      <w:pPr>
        <w:ind w:left="0"/>
      </w:pPr>
      <w:r>
        <w:t>Telecommunications</w:t>
      </w:r>
    </w:p>
    <w:p w14:paraId="7B977512" w14:textId="77777777" w:rsidR="00706D1F" w:rsidRDefault="00706D1F" w:rsidP="00750514">
      <w:pPr>
        <w:ind w:left="0"/>
      </w:pPr>
      <w:r>
        <w:t>Healthcare</w:t>
      </w:r>
    </w:p>
    <w:p w14:paraId="7C733A08" w14:textId="1257A20A" w:rsidR="00706D1F" w:rsidRDefault="00706D1F" w:rsidP="00750514">
      <w:pPr>
        <w:ind w:left="0"/>
      </w:pPr>
      <w:r>
        <w:t xml:space="preserve">Hospitality </w:t>
      </w:r>
      <w:r w:rsidR="00D97D98">
        <w:t>or</w:t>
      </w:r>
      <w:r>
        <w:t xml:space="preserve"> Travel</w:t>
      </w:r>
    </w:p>
    <w:p w14:paraId="6B8646E8" w14:textId="77777777" w:rsidR="00706D1F" w:rsidRDefault="00706D1F" w:rsidP="00750514">
      <w:pPr>
        <w:ind w:left="0"/>
      </w:pPr>
      <w:r>
        <w:t>Automotive</w:t>
      </w:r>
    </w:p>
    <w:p w14:paraId="195B11D1" w14:textId="77777777" w:rsidR="00706D1F" w:rsidRDefault="00706D1F" w:rsidP="00750514">
      <w:pPr>
        <w:ind w:left="0"/>
      </w:pPr>
      <w:r>
        <w:t>Insurance</w:t>
      </w:r>
    </w:p>
    <w:p w14:paraId="55C7492E" w14:textId="77777777" w:rsidR="00706D1F" w:rsidRDefault="00706D1F" w:rsidP="00750514">
      <w:pPr>
        <w:ind w:left="0"/>
      </w:pPr>
      <w:r>
        <w:t>Consumer Electronics</w:t>
      </w:r>
    </w:p>
    <w:p w14:paraId="4F8FA9D6" w14:textId="594F43C6" w:rsidR="00706D1F" w:rsidRDefault="00706D1F" w:rsidP="00750514">
      <w:pPr>
        <w:ind w:left="0"/>
      </w:pPr>
      <w:r>
        <w:t>E-commerce</w:t>
      </w:r>
    </w:p>
    <w:p w14:paraId="7A8603A6" w14:textId="360962ED" w:rsidR="00D960A9" w:rsidRDefault="00D960A9" w:rsidP="00750514">
      <w:pPr>
        <w:ind w:left="0"/>
      </w:pPr>
      <w:r>
        <w:t xml:space="preserve">Other </w:t>
      </w:r>
      <w:r w:rsidR="008866DC">
        <w:t>industries</w:t>
      </w:r>
      <w:r>
        <w:t xml:space="preserve"> (please </w:t>
      </w:r>
      <w:commentRangeStart w:id="20"/>
      <w:r>
        <w:t>specify</w:t>
      </w:r>
      <w:commentRangeEnd w:id="20"/>
      <w:r w:rsidR="003E71AA">
        <w:rPr>
          <w:rStyle w:val="CommentReference"/>
        </w:rPr>
        <w:commentReference w:id="20"/>
      </w:r>
      <w:r>
        <w:t>)</w:t>
      </w:r>
    </w:p>
    <w:p w14:paraId="0246E60E" w14:textId="77777777" w:rsidR="00D960A9" w:rsidRDefault="00D960A9" w:rsidP="00750514">
      <w:pPr>
        <w:ind w:left="720"/>
      </w:pPr>
    </w:p>
    <w:p w14:paraId="24EB9875" w14:textId="77777777" w:rsidR="00D960A9" w:rsidRDefault="00D960A9" w:rsidP="00750514">
      <w:pPr>
        <w:pStyle w:val="Heading4"/>
        <w:spacing w:line="276" w:lineRule="auto"/>
      </w:pPr>
      <w:bookmarkStart w:id="21" w:name="_Toc111209252"/>
      <w:r>
        <w:t>Geographic Scope</w:t>
      </w:r>
      <w:bookmarkEnd w:id="21"/>
    </w:p>
    <w:p w14:paraId="7D449578" w14:textId="77777777" w:rsidR="00D960A9" w:rsidRDefault="00D960A9" w:rsidP="00750514">
      <w:pPr>
        <w:ind w:left="0"/>
        <w:rPr>
          <w:b/>
          <w:bCs/>
        </w:rPr>
      </w:pPr>
    </w:p>
    <w:p w14:paraId="4B271C0C" w14:textId="77777777" w:rsidR="00D960A9" w:rsidRDefault="00D960A9" w:rsidP="00750514">
      <w:pPr>
        <w:ind w:left="0"/>
        <w:rPr>
          <w:b/>
          <w:bCs/>
        </w:rPr>
      </w:pPr>
      <w:r>
        <w:rPr>
          <w:b/>
          <w:bCs/>
        </w:rPr>
        <w:t>Which of the following best describes your organization’s geographic scope?</w:t>
      </w:r>
    </w:p>
    <w:p w14:paraId="366BD126" w14:textId="77777777" w:rsidR="00D960A9" w:rsidRDefault="00D960A9" w:rsidP="00750514">
      <w:pPr>
        <w:ind w:left="0"/>
        <w:rPr>
          <w:b/>
          <w:bCs/>
        </w:rPr>
      </w:pPr>
    </w:p>
    <w:p w14:paraId="61438202" w14:textId="77777777" w:rsidR="00D960A9" w:rsidRPr="00E44BFC" w:rsidRDefault="00D960A9" w:rsidP="00750514">
      <w:pPr>
        <w:ind w:left="0"/>
      </w:pPr>
      <w:r w:rsidRPr="00E44BFC">
        <w:t>Global</w:t>
      </w:r>
    </w:p>
    <w:p w14:paraId="75DF7372" w14:textId="7DB785B6" w:rsidR="00D960A9" w:rsidRPr="00E44BFC" w:rsidRDefault="00D960A9" w:rsidP="00750514">
      <w:pPr>
        <w:ind w:left="0"/>
      </w:pPr>
      <w:r w:rsidRPr="00E44BFC">
        <w:t>International</w:t>
      </w:r>
      <w:r w:rsidR="005232E6">
        <w:t xml:space="preserve"> (multi-country)</w:t>
      </w:r>
    </w:p>
    <w:p w14:paraId="185CCBC3" w14:textId="77777777" w:rsidR="00D960A9" w:rsidRPr="00E44BFC" w:rsidRDefault="00D960A9" w:rsidP="00750514">
      <w:pPr>
        <w:ind w:left="0"/>
      </w:pPr>
      <w:r w:rsidRPr="00E44BFC">
        <w:t>National</w:t>
      </w:r>
    </w:p>
    <w:p w14:paraId="3B01A852" w14:textId="613E8CE9" w:rsidR="00D960A9" w:rsidRPr="00E44BFC" w:rsidRDefault="00D960A9" w:rsidP="00750514">
      <w:pPr>
        <w:ind w:left="0"/>
      </w:pPr>
      <w:r w:rsidRPr="00E44BFC">
        <w:t>Multi-state/</w:t>
      </w:r>
      <w:proofErr w:type="gramStart"/>
      <w:r w:rsidRPr="00E44BFC">
        <w:t>Multi-province</w:t>
      </w:r>
      <w:proofErr w:type="gramEnd"/>
    </w:p>
    <w:p w14:paraId="49A31945" w14:textId="77777777" w:rsidR="00D960A9" w:rsidRPr="00E44BFC" w:rsidRDefault="00D960A9" w:rsidP="00750514">
      <w:pPr>
        <w:ind w:left="0"/>
      </w:pPr>
      <w:r w:rsidRPr="00E44BFC">
        <w:t>State/Provincial</w:t>
      </w:r>
    </w:p>
    <w:p w14:paraId="110D50D9" w14:textId="77777777" w:rsidR="00D960A9" w:rsidRDefault="00D960A9" w:rsidP="00750514">
      <w:pPr>
        <w:ind w:left="0"/>
        <w:rPr>
          <w:b/>
          <w:bCs/>
        </w:rPr>
      </w:pPr>
      <w:r w:rsidRPr="00E44BFC">
        <w:t>Municipal</w:t>
      </w:r>
    </w:p>
    <w:p w14:paraId="46E35412" w14:textId="77777777" w:rsidR="00D960A9" w:rsidRPr="00F25F22" w:rsidRDefault="00D960A9" w:rsidP="00750514">
      <w:pPr>
        <w:ind w:left="0"/>
        <w:rPr>
          <w:b/>
          <w:bCs/>
        </w:rPr>
      </w:pPr>
    </w:p>
    <w:p w14:paraId="3A9C0DDA" w14:textId="77777777" w:rsidR="00883C31" w:rsidRDefault="00883C31" w:rsidP="0075051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128A002C" w14:textId="5E1AE990" w:rsidR="000C62DE" w:rsidRDefault="000C62DE" w:rsidP="00750514">
      <w:pPr>
        <w:pStyle w:val="Heading2"/>
        <w:ind w:left="0"/>
      </w:pPr>
      <w:bookmarkStart w:id="22" w:name="_Toc156901042"/>
      <w:r>
        <w:lastRenderedPageBreak/>
        <w:t xml:space="preserve">Environmental </w:t>
      </w:r>
      <w:r w:rsidR="00CD7F1A">
        <w:t xml:space="preserve">Scan </w:t>
      </w:r>
      <w:r w:rsidR="00CD7F1A" w:rsidRPr="00B64817">
        <w:t>(</w:t>
      </w:r>
      <w:r>
        <w:t>1/2 Sample)</w:t>
      </w:r>
      <w:bookmarkEnd w:id="22"/>
    </w:p>
    <w:p w14:paraId="53354697" w14:textId="77777777" w:rsidR="000C62DE" w:rsidRDefault="000C62DE" w:rsidP="00750514">
      <w:pPr>
        <w:ind w:left="0"/>
      </w:pPr>
    </w:p>
    <w:p w14:paraId="3DE1E7F2" w14:textId="0EEF8DFE" w:rsidR="000C62DE" w:rsidRPr="00CD7F1A" w:rsidRDefault="000C62DE" w:rsidP="00750514">
      <w:pPr>
        <w:ind w:left="0"/>
        <w:rPr>
          <w:color w:val="0070C0"/>
        </w:rPr>
      </w:pPr>
      <w:r w:rsidRPr="00CD7F1A">
        <w:rPr>
          <w:b/>
          <w:bCs/>
          <w:color w:val="0070C0"/>
        </w:rPr>
        <w:t>Introduction and Context</w:t>
      </w:r>
      <w:r w:rsidRPr="00CD7F1A">
        <w:rPr>
          <w:color w:val="0070C0"/>
        </w:rPr>
        <w:t xml:space="preserve"> – The CXPA is designing itself to be successful in a dynamic </w:t>
      </w:r>
      <w:del w:id="23" w:author="Karyn Furstman" w:date="2024-01-25T12:53:00Z">
        <w:r w:rsidRPr="00CD7F1A" w:rsidDel="003E71AA">
          <w:rPr>
            <w:color w:val="0070C0"/>
          </w:rPr>
          <w:delText xml:space="preserve">and unknown </w:delText>
        </w:r>
      </w:del>
      <w:r w:rsidRPr="00CD7F1A">
        <w:rPr>
          <w:color w:val="0070C0"/>
        </w:rPr>
        <w:t xml:space="preserve">future. To help CXPA leaders navigate this uncertainty, this study assesses respondents' perspectives on </w:t>
      </w:r>
      <w:r w:rsidR="00CD7F1A" w:rsidRPr="00CD7F1A">
        <w:rPr>
          <w:color w:val="0070C0"/>
        </w:rPr>
        <w:t>the profession's customer experience issues</w:t>
      </w:r>
      <w:r w:rsidRPr="00CD7F1A">
        <w:rPr>
          <w:color w:val="0070C0"/>
        </w:rPr>
        <w:t xml:space="preserve">. </w:t>
      </w:r>
    </w:p>
    <w:p w14:paraId="1963F943" w14:textId="77777777" w:rsidR="00435252" w:rsidRDefault="00435252" w:rsidP="00750514">
      <w:pPr>
        <w:ind w:left="0"/>
      </w:pPr>
    </w:p>
    <w:p w14:paraId="36840791" w14:textId="77777777" w:rsidR="00EA3EC6" w:rsidRDefault="00EA3EC6" w:rsidP="00750514">
      <w:pPr>
        <w:pStyle w:val="Heading3"/>
        <w:ind w:left="0"/>
        <w:rPr>
          <w:ins w:id="24" w:author="Karyn Furstman" w:date="2024-01-27T13:11:00Z"/>
        </w:rPr>
      </w:pPr>
      <w:bookmarkStart w:id="25" w:name="_Toc156901043"/>
      <w:commentRangeStart w:id="26"/>
      <w:commentRangeEnd w:id="26"/>
      <w:r>
        <w:rPr>
          <w:rStyle w:val="CommentReference"/>
          <w:rFonts w:asciiTheme="minorHAnsi" w:eastAsiaTheme="minorHAnsi" w:hAnsiTheme="minorHAnsi" w:cstheme="minorBidi"/>
          <w:color w:val="auto"/>
        </w:rPr>
        <w:commentReference w:id="26"/>
      </w:r>
    </w:p>
    <w:p w14:paraId="598F2B8D" w14:textId="57356582" w:rsidR="00747F8B" w:rsidRDefault="00747F8B" w:rsidP="00750514">
      <w:pPr>
        <w:pStyle w:val="Heading3"/>
        <w:ind w:left="0"/>
      </w:pPr>
      <w:r>
        <w:t>Customers</w:t>
      </w:r>
      <w:bookmarkEnd w:id="25"/>
    </w:p>
    <w:p w14:paraId="3A08FAB1" w14:textId="77777777" w:rsidR="00747F8B" w:rsidRDefault="00747F8B" w:rsidP="00750514">
      <w:pPr>
        <w:ind w:left="0"/>
      </w:pPr>
    </w:p>
    <w:p w14:paraId="070F1C43" w14:textId="3CF65C00" w:rsidR="00AE4A83" w:rsidRPr="00AE4A83" w:rsidRDefault="00AA0E60" w:rsidP="00750514">
      <w:pPr>
        <w:ind w:left="0"/>
        <w:rPr>
          <w:b/>
          <w:bCs/>
        </w:rPr>
      </w:pPr>
      <w:r>
        <w:rPr>
          <w:b/>
          <w:bCs/>
        </w:rPr>
        <w:t>W</w:t>
      </w:r>
      <w:r w:rsidR="00AE4A83" w:rsidRPr="00AE4A83">
        <w:rPr>
          <w:b/>
          <w:bCs/>
        </w:rPr>
        <w:t xml:space="preserve">hich </w:t>
      </w:r>
      <w:r w:rsidR="00F5375A">
        <w:rPr>
          <w:b/>
          <w:bCs/>
        </w:rPr>
        <w:t xml:space="preserve">of the following will </w:t>
      </w:r>
      <w:r w:rsidR="0085746D">
        <w:rPr>
          <w:b/>
          <w:bCs/>
        </w:rPr>
        <w:t>significantly impact</w:t>
      </w:r>
      <w:r w:rsidR="00F5375A">
        <w:rPr>
          <w:b/>
          <w:bCs/>
        </w:rPr>
        <w:t xml:space="preserve"> the </w:t>
      </w:r>
      <w:r w:rsidR="0085746D">
        <w:rPr>
          <w:b/>
          <w:bCs/>
        </w:rPr>
        <w:t xml:space="preserve">customer experience profession </w:t>
      </w:r>
      <w:r w:rsidR="00F5375A">
        <w:rPr>
          <w:b/>
          <w:bCs/>
        </w:rPr>
        <w:t xml:space="preserve">over the next 5 years? </w:t>
      </w:r>
      <w:r w:rsidR="00AE4A83" w:rsidRPr="00AE4A83">
        <w:rPr>
          <w:b/>
          <w:bCs/>
        </w:rPr>
        <w:t>Please select up to three options.</w:t>
      </w:r>
    </w:p>
    <w:p w14:paraId="3825392C" w14:textId="77777777" w:rsidR="00AE4A83" w:rsidRDefault="00AE4A83" w:rsidP="00750514">
      <w:pPr>
        <w:ind w:left="0"/>
      </w:pPr>
    </w:p>
    <w:p w14:paraId="1363E86A" w14:textId="6041FD20" w:rsidR="00940547" w:rsidRPr="00940547" w:rsidRDefault="00940547" w:rsidP="00750514">
      <w:pPr>
        <w:ind w:left="0"/>
        <w:rPr>
          <w:color w:val="0070C0"/>
        </w:rPr>
      </w:pPr>
      <w:r w:rsidRPr="00940547">
        <w:rPr>
          <w:color w:val="0070C0"/>
        </w:rPr>
        <w:t xml:space="preserve">RANDOMIZE </w:t>
      </w:r>
    </w:p>
    <w:p w14:paraId="2002815C" w14:textId="77777777" w:rsidR="00940547" w:rsidRDefault="00940547" w:rsidP="00750514">
      <w:pPr>
        <w:ind w:left="0"/>
      </w:pPr>
    </w:p>
    <w:p w14:paraId="3AA5C6FF" w14:textId="79B61EA6" w:rsidR="00CB14AA" w:rsidRPr="00CB14AA" w:rsidRDefault="00CB14AA" w:rsidP="00750514">
      <w:pPr>
        <w:ind w:left="0"/>
      </w:pPr>
      <w:r w:rsidRPr="00CB14AA">
        <w:rPr>
          <w:b/>
          <w:bCs/>
        </w:rPr>
        <w:t>Adapting to Changing Customer Needs:</w:t>
      </w:r>
      <w:r w:rsidRPr="00CB14AA">
        <w:t xml:space="preserve"> Keeping up with customers' changing </w:t>
      </w:r>
      <w:r w:rsidR="0085746D">
        <w:t>personalization, convenience, and speed expectations</w:t>
      </w:r>
      <w:r w:rsidRPr="00CB14AA">
        <w:t>.</w:t>
      </w:r>
    </w:p>
    <w:p w14:paraId="7B2727EB" w14:textId="327D40E4" w:rsidR="003E71AA" w:rsidRDefault="003E71AA" w:rsidP="00750514">
      <w:pPr>
        <w:ind w:left="0"/>
        <w:rPr>
          <w:ins w:id="27" w:author="Karyn Furstman" w:date="2024-01-25T12:55:00Z"/>
          <w:b/>
          <w:bCs/>
        </w:rPr>
      </w:pPr>
      <w:ins w:id="28" w:author="Karyn Furstman" w:date="2024-01-25T12:55:00Z">
        <w:r>
          <w:rPr>
            <w:b/>
            <w:bCs/>
          </w:rPr>
          <w:t xml:space="preserve">Leveraging AI to enhance the Customer Experience </w:t>
        </w:r>
      </w:ins>
    </w:p>
    <w:p w14:paraId="04CFE946" w14:textId="1C802564" w:rsidR="00CB14AA" w:rsidRPr="00CB14AA" w:rsidRDefault="00CB14AA" w:rsidP="00750514">
      <w:pPr>
        <w:ind w:left="0"/>
      </w:pPr>
      <w:r w:rsidRPr="00CB14AA">
        <w:rPr>
          <w:b/>
          <w:bCs/>
        </w:rPr>
        <w:t>Using Customer Feedback:</w:t>
      </w:r>
      <w:r w:rsidRPr="00CB14AA">
        <w:t xml:space="preserve"> Effectively gathering and acting on what customers tell us and want.</w:t>
      </w:r>
    </w:p>
    <w:p w14:paraId="3734E498" w14:textId="7BBC6CC3" w:rsidR="00CB14AA" w:rsidRPr="00CB14AA" w:rsidRDefault="00CB14AA" w:rsidP="00750514">
      <w:pPr>
        <w:ind w:left="0"/>
      </w:pPr>
      <w:r w:rsidRPr="00CB14AA">
        <w:rPr>
          <w:b/>
          <w:bCs/>
        </w:rPr>
        <w:t>Handling Market Changes:</w:t>
      </w:r>
      <w:r w:rsidRPr="00CB14AA">
        <w:t xml:space="preserve"> Dealing with economic and market changes </w:t>
      </w:r>
      <w:r w:rsidR="0085746D">
        <w:t>affecting customers' behavior</w:t>
      </w:r>
      <w:r w:rsidRPr="00CB14AA">
        <w:t>.</w:t>
      </w:r>
    </w:p>
    <w:p w14:paraId="03325D9C" w14:textId="77777777" w:rsidR="00CB14AA" w:rsidRPr="00CB14AA" w:rsidRDefault="00CB14AA" w:rsidP="00750514">
      <w:pPr>
        <w:ind w:left="0"/>
      </w:pPr>
      <w:r w:rsidRPr="00CB14AA">
        <w:rPr>
          <w:b/>
          <w:bCs/>
        </w:rPr>
        <w:t>Localizing Global Strategies:</w:t>
      </w:r>
      <w:r w:rsidRPr="00CB14AA">
        <w:t xml:space="preserve"> Making sure our worldwide customer experience strategies also meet local customer needs and preferences.</w:t>
      </w:r>
    </w:p>
    <w:p w14:paraId="3E3DDA9A" w14:textId="2C43FA91" w:rsidR="00CB14AA" w:rsidRPr="00CB14AA" w:rsidRDefault="00CB14AA" w:rsidP="00750514">
      <w:pPr>
        <w:ind w:left="0"/>
      </w:pPr>
      <w:r w:rsidRPr="00CB14AA">
        <w:rPr>
          <w:b/>
          <w:bCs/>
        </w:rPr>
        <w:t>Setting Realistic Expectations:</w:t>
      </w:r>
      <w:r w:rsidRPr="00CB14AA">
        <w:t xml:space="preserve"> Making promises to customers that we can deliver on.</w:t>
      </w:r>
    </w:p>
    <w:p w14:paraId="65F810E0" w14:textId="06A577AB" w:rsidR="00CB14AA" w:rsidRPr="00CB14AA" w:rsidRDefault="00CB14AA" w:rsidP="00750514">
      <w:pPr>
        <w:ind w:left="0"/>
      </w:pPr>
      <w:r w:rsidRPr="00CB14AA">
        <w:rPr>
          <w:b/>
          <w:bCs/>
        </w:rPr>
        <w:t>Inclusive and Accessible CX:</w:t>
      </w:r>
      <w:r w:rsidRPr="00CB14AA">
        <w:t xml:space="preserve"> Making sure our customer experience is suitable and reachable for all customers.</w:t>
      </w:r>
    </w:p>
    <w:p w14:paraId="78AC446D" w14:textId="77777777" w:rsidR="00CB14AA" w:rsidRDefault="00CB14AA" w:rsidP="00750514">
      <w:pPr>
        <w:ind w:left="0"/>
      </w:pPr>
      <w:r w:rsidRPr="00CB14AA">
        <w:rPr>
          <w:b/>
          <w:bCs/>
        </w:rPr>
        <w:t>Dealing with Digital Differences:</w:t>
      </w:r>
      <w:r w:rsidRPr="00CB14AA">
        <w:t xml:space="preserve"> Addressing different levels of comfort and ability with digital technology among our customers.</w:t>
      </w:r>
    </w:p>
    <w:p w14:paraId="20285A69" w14:textId="3F5AB582" w:rsidR="00940547" w:rsidRDefault="00940547" w:rsidP="00750514">
      <w:pPr>
        <w:ind w:left="0"/>
      </w:pPr>
      <w:r>
        <w:t>None of above</w:t>
      </w:r>
    </w:p>
    <w:p w14:paraId="00CCF84E" w14:textId="56B8A86E" w:rsidR="00940547" w:rsidRPr="00CB14AA" w:rsidRDefault="00940547" w:rsidP="00750514">
      <w:pPr>
        <w:ind w:left="0"/>
      </w:pPr>
      <w:r>
        <w:t>Other (please specify):</w:t>
      </w:r>
    </w:p>
    <w:p w14:paraId="076F6A11" w14:textId="77777777" w:rsidR="00747F8B" w:rsidRDefault="00747F8B" w:rsidP="00750514">
      <w:pPr>
        <w:ind w:left="0"/>
      </w:pPr>
    </w:p>
    <w:p w14:paraId="4B0F9CFA" w14:textId="77777777" w:rsidR="00F6230A" w:rsidRDefault="00F6230A" w:rsidP="00750514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14:paraId="5F2DC7B4" w14:textId="4A416D6C" w:rsidR="00747F8B" w:rsidRDefault="00747F8B" w:rsidP="00750514">
      <w:pPr>
        <w:pStyle w:val="Heading3"/>
        <w:ind w:left="0"/>
      </w:pPr>
      <w:bookmarkStart w:id="29" w:name="_Toc156901044"/>
      <w:r>
        <w:lastRenderedPageBreak/>
        <w:t>Services</w:t>
      </w:r>
      <w:bookmarkEnd w:id="29"/>
    </w:p>
    <w:p w14:paraId="5CF3ABED" w14:textId="77777777" w:rsidR="00747F8B" w:rsidRDefault="00747F8B" w:rsidP="00750514">
      <w:pPr>
        <w:ind w:left="0"/>
      </w:pPr>
    </w:p>
    <w:p w14:paraId="6F225D89" w14:textId="386E318A" w:rsidR="00435252" w:rsidRPr="00AE4A83" w:rsidRDefault="00435252" w:rsidP="00750514">
      <w:pPr>
        <w:ind w:left="0"/>
        <w:rPr>
          <w:b/>
          <w:bCs/>
        </w:rPr>
      </w:pPr>
      <w:r>
        <w:rPr>
          <w:b/>
          <w:bCs/>
        </w:rPr>
        <w:t>W</w:t>
      </w:r>
      <w:r w:rsidRPr="00AE4A83">
        <w:rPr>
          <w:b/>
          <w:bCs/>
        </w:rPr>
        <w:t xml:space="preserve">hich </w:t>
      </w:r>
      <w:r>
        <w:rPr>
          <w:b/>
          <w:bCs/>
        </w:rPr>
        <w:t xml:space="preserve">of the following will </w:t>
      </w:r>
      <w:r w:rsidR="0085746D">
        <w:rPr>
          <w:b/>
          <w:bCs/>
        </w:rPr>
        <w:t>significantly impact</w:t>
      </w:r>
      <w:r>
        <w:rPr>
          <w:b/>
          <w:bCs/>
        </w:rPr>
        <w:t xml:space="preserve"> the </w:t>
      </w:r>
      <w:r w:rsidR="0085746D">
        <w:rPr>
          <w:b/>
          <w:bCs/>
        </w:rPr>
        <w:t xml:space="preserve">customer experience profession </w:t>
      </w:r>
      <w:r>
        <w:rPr>
          <w:b/>
          <w:bCs/>
        </w:rPr>
        <w:t xml:space="preserve">over the next 5 years? </w:t>
      </w:r>
      <w:r w:rsidRPr="00AE4A83">
        <w:rPr>
          <w:b/>
          <w:bCs/>
        </w:rPr>
        <w:t>Please select up to three options.</w:t>
      </w:r>
    </w:p>
    <w:p w14:paraId="111509B7" w14:textId="77777777" w:rsidR="00435252" w:rsidRDefault="00435252" w:rsidP="00750514">
      <w:pPr>
        <w:ind w:left="0"/>
      </w:pPr>
    </w:p>
    <w:p w14:paraId="78971528" w14:textId="00E12EE1" w:rsidR="003E71AA" w:rsidRDefault="003E71AA" w:rsidP="00750514">
      <w:pPr>
        <w:ind w:left="0"/>
        <w:rPr>
          <w:ins w:id="30" w:author="Karyn Furstman" w:date="2024-01-25T12:55:00Z"/>
          <w:b/>
          <w:bCs/>
        </w:rPr>
      </w:pPr>
      <w:ins w:id="31" w:author="Karyn Furstman" w:date="2024-01-25T12:55:00Z">
        <w:r>
          <w:rPr>
            <w:b/>
            <w:bCs/>
          </w:rPr>
          <w:t xml:space="preserve">Connecting </w:t>
        </w:r>
      </w:ins>
      <w:ins w:id="32" w:author="Karyn Furstman" w:date="2024-01-25T12:56:00Z">
        <w:r>
          <w:rPr>
            <w:b/>
            <w:bCs/>
          </w:rPr>
          <w:t xml:space="preserve">CX to value - </w:t>
        </w:r>
        <w:r>
          <w:rPr>
            <w:rFonts w:ascii="Roboto" w:hAnsi="Roboto"/>
            <w:color w:val="444746"/>
            <w:spacing w:val="3"/>
            <w:sz w:val="21"/>
            <w:szCs w:val="21"/>
            <w:shd w:val="clear" w:color="auto" w:fill="FFFFFF"/>
          </w:rPr>
          <w:t xml:space="preserve">CX has to ties to value:  winning new customers, keeping them (reducing churn), servicing them for less $, raising value per customer/cost to </w:t>
        </w:r>
        <w:proofErr w:type="gramStart"/>
        <w:r>
          <w:rPr>
            <w:rFonts w:ascii="Roboto" w:hAnsi="Roboto"/>
            <w:color w:val="444746"/>
            <w:spacing w:val="3"/>
            <w:sz w:val="21"/>
            <w:szCs w:val="21"/>
            <w:shd w:val="clear" w:color="auto" w:fill="FFFFFF"/>
          </w:rPr>
          <w:t>serve</w:t>
        </w:r>
        <w:proofErr w:type="gramEnd"/>
        <w:r>
          <w:rPr>
            <w:rFonts w:ascii="Roboto" w:hAnsi="Roboto"/>
            <w:color w:val="444746"/>
            <w:spacing w:val="3"/>
            <w:sz w:val="21"/>
            <w:szCs w:val="21"/>
            <w:shd w:val="clear" w:color="auto" w:fill="FFFFFF"/>
          </w:rPr>
          <w:t xml:space="preserve"> </w:t>
        </w:r>
      </w:ins>
    </w:p>
    <w:p w14:paraId="34CC3351" w14:textId="0B41DBBA" w:rsidR="004D49E8" w:rsidRPr="004D49E8" w:rsidRDefault="004D49E8" w:rsidP="00750514">
      <w:pPr>
        <w:ind w:left="0"/>
      </w:pPr>
      <w:r w:rsidRPr="004D49E8">
        <w:rPr>
          <w:b/>
          <w:bCs/>
        </w:rPr>
        <w:t>Integrating Online and In-Person Services:</w:t>
      </w:r>
      <w:r w:rsidRPr="004D49E8">
        <w:t xml:space="preserve"> </w:t>
      </w:r>
      <w:r w:rsidR="0085746D">
        <w:t>Ensure</w:t>
      </w:r>
      <w:r w:rsidRPr="004D49E8">
        <w:t xml:space="preserve"> digital and physical customer experiences work well together.</w:t>
      </w:r>
    </w:p>
    <w:p w14:paraId="18D9822B" w14:textId="77777777" w:rsidR="004D49E8" w:rsidRPr="004D49E8" w:rsidRDefault="004D49E8" w:rsidP="00750514">
      <w:pPr>
        <w:ind w:left="0"/>
      </w:pPr>
      <w:r w:rsidRPr="004D49E8">
        <w:rPr>
          <w:b/>
          <w:bCs/>
        </w:rPr>
        <w:t>Consistent Brand Experience:</w:t>
      </w:r>
      <w:r w:rsidRPr="004D49E8">
        <w:t xml:space="preserve"> Keeping the brand's look and message the same across all ways customers interact with us.</w:t>
      </w:r>
    </w:p>
    <w:p w14:paraId="6B6379FE" w14:textId="77777777" w:rsidR="004D49E8" w:rsidRPr="004D49E8" w:rsidRDefault="004D49E8" w:rsidP="00750514">
      <w:pPr>
        <w:ind w:left="0"/>
      </w:pPr>
      <w:r w:rsidRPr="004D49E8">
        <w:rPr>
          <w:b/>
          <w:bCs/>
        </w:rPr>
        <w:t>Standing Out from Competitors:</w:t>
      </w:r>
      <w:r w:rsidRPr="004D49E8">
        <w:t xml:space="preserve"> Making our customer experience different and better than what competitors offer.</w:t>
      </w:r>
    </w:p>
    <w:p w14:paraId="624C0553" w14:textId="23DE8184" w:rsidR="004D49E8" w:rsidRPr="004D49E8" w:rsidRDefault="004D49E8" w:rsidP="00750514">
      <w:pPr>
        <w:ind w:left="0"/>
      </w:pPr>
      <w:r w:rsidRPr="004D49E8">
        <w:rPr>
          <w:b/>
          <w:bCs/>
        </w:rPr>
        <w:t>Boosting Customer Loyalty:</w:t>
      </w:r>
      <w:r w:rsidRPr="004D49E8">
        <w:t xml:space="preserve"> Creating strategies to keep customers </w:t>
      </w:r>
      <w:r w:rsidR="0085746D">
        <w:t>returning</w:t>
      </w:r>
      <w:r w:rsidRPr="004D49E8">
        <w:t xml:space="preserve"> and staying loyal to our brand.</w:t>
      </w:r>
    </w:p>
    <w:p w14:paraId="19752B54" w14:textId="77777777" w:rsidR="004D49E8" w:rsidRPr="004D49E8" w:rsidRDefault="004D49E8" w:rsidP="00750514">
      <w:pPr>
        <w:ind w:left="0"/>
      </w:pPr>
      <w:r w:rsidRPr="004D49E8">
        <w:rPr>
          <w:b/>
          <w:bCs/>
        </w:rPr>
        <w:t>Handling Complaints Well:</w:t>
      </w:r>
      <w:r w:rsidRPr="004D49E8">
        <w:t xml:space="preserve"> Managing and responding to customer complaints and questions in a helpful way.</w:t>
      </w:r>
    </w:p>
    <w:p w14:paraId="3F0BF7C1" w14:textId="77777777" w:rsidR="004D49E8" w:rsidRPr="004D49E8" w:rsidRDefault="004D49E8" w:rsidP="00750514">
      <w:pPr>
        <w:ind w:left="0"/>
      </w:pPr>
      <w:r w:rsidRPr="004D49E8">
        <w:rPr>
          <w:b/>
          <w:bCs/>
        </w:rPr>
        <w:t>Learning from Customer Feedback:</w:t>
      </w:r>
      <w:r w:rsidRPr="004D49E8">
        <w:t xml:space="preserve"> Developing programs to collect and use customer feedback to improve our services.</w:t>
      </w:r>
    </w:p>
    <w:p w14:paraId="492C7078" w14:textId="77777777" w:rsidR="004D49E8" w:rsidRPr="004D49E8" w:rsidRDefault="004D49E8" w:rsidP="00750514">
      <w:pPr>
        <w:ind w:left="0"/>
      </w:pPr>
      <w:r w:rsidRPr="004D49E8">
        <w:rPr>
          <w:b/>
          <w:bCs/>
        </w:rPr>
        <w:t>Personalizing vs. Standardizing:</w:t>
      </w:r>
      <w:r w:rsidRPr="004D49E8">
        <w:t xml:space="preserve"> Finding a balance between offering personalized experiences and efficient, standard processes.</w:t>
      </w:r>
    </w:p>
    <w:p w14:paraId="22AA4C20" w14:textId="77777777" w:rsidR="00747F8B" w:rsidRDefault="00747F8B" w:rsidP="00750514"/>
    <w:p w14:paraId="493A0E34" w14:textId="77777777" w:rsidR="00747F8B" w:rsidRDefault="00747F8B" w:rsidP="00750514">
      <w:pPr>
        <w:pStyle w:val="Heading3"/>
        <w:ind w:left="0"/>
      </w:pPr>
      <w:bookmarkStart w:id="33" w:name="_Toc156901045"/>
      <w:r w:rsidRPr="001743A4">
        <w:t>Technology</w:t>
      </w:r>
      <w:bookmarkEnd w:id="33"/>
    </w:p>
    <w:p w14:paraId="51B7A800" w14:textId="77777777" w:rsidR="00CD7F1A" w:rsidRDefault="00CD7F1A" w:rsidP="00750514"/>
    <w:p w14:paraId="7EE837E0" w14:textId="747C830E" w:rsidR="00CD7F1A" w:rsidRPr="00AE4A83" w:rsidRDefault="00CD7F1A" w:rsidP="00750514">
      <w:pPr>
        <w:ind w:left="0"/>
        <w:rPr>
          <w:b/>
          <w:bCs/>
        </w:rPr>
      </w:pPr>
      <w:r>
        <w:rPr>
          <w:b/>
          <w:bCs/>
        </w:rPr>
        <w:t>W</w:t>
      </w:r>
      <w:r w:rsidRPr="00AE4A83">
        <w:rPr>
          <w:b/>
          <w:bCs/>
        </w:rPr>
        <w:t xml:space="preserve">hich </w:t>
      </w:r>
      <w:r>
        <w:rPr>
          <w:b/>
          <w:bCs/>
        </w:rPr>
        <w:t xml:space="preserve">of the following will </w:t>
      </w:r>
      <w:r w:rsidR="0085746D">
        <w:rPr>
          <w:b/>
          <w:bCs/>
        </w:rPr>
        <w:t>significantly impact</w:t>
      </w:r>
      <w:r>
        <w:rPr>
          <w:b/>
          <w:bCs/>
        </w:rPr>
        <w:t xml:space="preserve"> the </w:t>
      </w:r>
      <w:r w:rsidR="0085746D">
        <w:rPr>
          <w:b/>
          <w:bCs/>
        </w:rPr>
        <w:t xml:space="preserve">customer experience profession </w:t>
      </w:r>
      <w:r>
        <w:rPr>
          <w:b/>
          <w:bCs/>
        </w:rPr>
        <w:t xml:space="preserve">over the next 5 years? </w:t>
      </w:r>
      <w:r w:rsidRPr="00AE4A83">
        <w:rPr>
          <w:b/>
          <w:bCs/>
        </w:rPr>
        <w:t>Please select up to three options.</w:t>
      </w:r>
    </w:p>
    <w:p w14:paraId="51892B79" w14:textId="77777777" w:rsidR="00747F8B" w:rsidRDefault="00747F8B" w:rsidP="00750514"/>
    <w:p w14:paraId="02EEF63D" w14:textId="77777777" w:rsidR="00816DAC" w:rsidRPr="00816DAC" w:rsidRDefault="00816DAC" w:rsidP="00750514">
      <w:pPr>
        <w:ind w:left="0"/>
      </w:pPr>
      <w:r w:rsidRPr="00816DAC">
        <w:rPr>
          <w:b/>
          <w:bCs/>
        </w:rPr>
        <w:t>Privacy vs. Personalization:</w:t>
      </w:r>
      <w:r w:rsidRPr="00816DAC">
        <w:t xml:space="preserve"> Finding the right balance between offering personalized experiences to customers and keeping their data safe and private.</w:t>
      </w:r>
    </w:p>
    <w:p w14:paraId="24693171" w14:textId="77777777" w:rsidR="00816DAC" w:rsidRPr="00816DAC" w:rsidRDefault="00816DAC" w:rsidP="00750514">
      <w:pPr>
        <w:ind w:left="0"/>
      </w:pPr>
      <w:r w:rsidRPr="00816DAC">
        <w:rPr>
          <w:b/>
          <w:bCs/>
        </w:rPr>
        <w:t>Using Advanced Technologies:</w:t>
      </w:r>
      <w:r w:rsidRPr="00816DAC">
        <w:t xml:space="preserve"> Including artificial intelligence, machine learning, and other new technologies in our customer experience plans.</w:t>
      </w:r>
    </w:p>
    <w:p w14:paraId="729A8721" w14:textId="77777777" w:rsidR="00816DAC" w:rsidRPr="00816DAC" w:rsidRDefault="00816DAC" w:rsidP="00750514">
      <w:pPr>
        <w:ind w:left="0"/>
      </w:pPr>
      <w:r w:rsidRPr="00816DAC">
        <w:rPr>
          <w:b/>
          <w:bCs/>
        </w:rPr>
        <w:t>Tech Integration:</w:t>
      </w:r>
      <w:r w:rsidRPr="00816DAC">
        <w:t xml:space="preserve"> Combining new customer experience technologies with our current systems.</w:t>
      </w:r>
    </w:p>
    <w:p w14:paraId="1EC44195" w14:textId="67BCB3CF" w:rsidR="00002B44" w:rsidRPr="00002B44" w:rsidRDefault="00002B44" w:rsidP="00750514">
      <w:pPr>
        <w:ind w:left="0"/>
      </w:pPr>
      <w:r w:rsidRPr="00002B44">
        <w:rPr>
          <w:b/>
          <w:bCs/>
        </w:rPr>
        <w:t>Keeping Up with Rapid Technological Changes:</w:t>
      </w:r>
      <w:r w:rsidRPr="00002B44">
        <w:t xml:space="preserve"> The challenge of staying updated with the fast pace of technological advancements in CX.</w:t>
      </w:r>
    </w:p>
    <w:p w14:paraId="6A14C486" w14:textId="77777777" w:rsidR="00002B44" w:rsidRPr="00002B44" w:rsidRDefault="00002B44" w:rsidP="00750514">
      <w:pPr>
        <w:ind w:left="0"/>
      </w:pPr>
      <w:r w:rsidRPr="00002B44">
        <w:rPr>
          <w:b/>
          <w:bCs/>
        </w:rPr>
        <w:t>User-Friendly Design:</w:t>
      </w:r>
      <w:r w:rsidRPr="00002B44">
        <w:t xml:space="preserve"> Ensuring that the CX technology is easy to use and understand, both for employees and customers.</w:t>
      </w:r>
    </w:p>
    <w:p w14:paraId="39C428E3" w14:textId="4F4AC994" w:rsidR="00002B44" w:rsidRPr="00002B44" w:rsidRDefault="00002B44" w:rsidP="00750514">
      <w:pPr>
        <w:ind w:left="0"/>
      </w:pPr>
      <w:r w:rsidRPr="00002B44">
        <w:rPr>
          <w:b/>
          <w:bCs/>
        </w:rPr>
        <w:t>Cost of Technology Implementation:</w:t>
      </w:r>
      <w:r w:rsidRPr="00002B44">
        <w:t xml:space="preserve"> The financial burden </w:t>
      </w:r>
      <w:r w:rsidR="0085746D">
        <w:t>of</w:t>
      </w:r>
      <w:r w:rsidRPr="00002B44">
        <w:t xml:space="preserve"> acquiring, implementing, and maintaining new CX technologies.</w:t>
      </w:r>
    </w:p>
    <w:p w14:paraId="35616EFF" w14:textId="77777777" w:rsidR="00002B44" w:rsidRPr="00002B44" w:rsidRDefault="00002B44" w:rsidP="00750514">
      <w:pPr>
        <w:ind w:left="0"/>
      </w:pPr>
      <w:r w:rsidRPr="00002B44">
        <w:rPr>
          <w:b/>
          <w:bCs/>
        </w:rPr>
        <w:t>Training and Skill Development:</w:t>
      </w:r>
      <w:r w:rsidRPr="00002B44">
        <w:t xml:space="preserve"> The need for ongoing training for staff to effectively use and leverage new CX technologies.</w:t>
      </w:r>
    </w:p>
    <w:p w14:paraId="503BB43A" w14:textId="43945878" w:rsidR="00F6230A" w:rsidRDefault="00002B44" w:rsidP="00750514">
      <w:pPr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002B44">
        <w:rPr>
          <w:b/>
          <w:bCs/>
        </w:rPr>
        <w:lastRenderedPageBreak/>
        <w:t>Omnichannel Integration:</w:t>
      </w:r>
      <w:r w:rsidRPr="00002B44">
        <w:t xml:space="preserve"> Seamlessly integrating multiple channels (online, in-person, mobile, etc.) for a cohesive customer experience.</w:t>
      </w:r>
      <w:r w:rsidR="00F6230A">
        <w:br w:type="page"/>
      </w:r>
    </w:p>
    <w:p w14:paraId="45C77A0C" w14:textId="31060D5F" w:rsidR="00747F8B" w:rsidRDefault="00747F8B" w:rsidP="00750514">
      <w:pPr>
        <w:pStyle w:val="Heading3"/>
        <w:ind w:left="0"/>
      </w:pPr>
      <w:bookmarkStart w:id="34" w:name="_Toc156901046"/>
      <w:r>
        <w:lastRenderedPageBreak/>
        <w:t>Staffing and Management</w:t>
      </w:r>
      <w:bookmarkEnd w:id="34"/>
    </w:p>
    <w:p w14:paraId="43FE5CE7" w14:textId="77777777" w:rsidR="002945DE" w:rsidRDefault="002945DE" w:rsidP="00750514"/>
    <w:p w14:paraId="1B6E34EF" w14:textId="1194990E" w:rsidR="002945DE" w:rsidRPr="00AE4A83" w:rsidRDefault="002945DE" w:rsidP="00750514">
      <w:pPr>
        <w:ind w:left="0"/>
        <w:rPr>
          <w:b/>
          <w:bCs/>
        </w:rPr>
      </w:pPr>
      <w:r>
        <w:rPr>
          <w:b/>
          <w:bCs/>
        </w:rPr>
        <w:t>W</w:t>
      </w:r>
      <w:r w:rsidRPr="00AE4A83">
        <w:rPr>
          <w:b/>
          <w:bCs/>
        </w:rPr>
        <w:t xml:space="preserve">hich </w:t>
      </w:r>
      <w:r>
        <w:rPr>
          <w:b/>
          <w:bCs/>
        </w:rPr>
        <w:t xml:space="preserve">of the following will </w:t>
      </w:r>
      <w:r w:rsidR="0085746D">
        <w:rPr>
          <w:b/>
          <w:bCs/>
        </w:rPr>
        <w:t>significantly impact</w:t>
      </w:r>
      <w:r>
        <w:rPr>
          <w:b/>
          <w:bCs/>
        </w:rPr>
        <w:t xml:space="preserve"> the </w:t>
      </w:r>
      <w:r w:rsidR="0085746D">
        <w:rPr>
          <w:b/>
          <w:bCs/>
        </w:rPr>
        <w:t xml:space="preserve">customer experience profession </w:t>
      </w:r>
      <w:r>
        <w:rPr>
          <w:b/>
          <w:bCs/>
        </w:rPr>
        <w:t xml:space="preserve">over the next 5 years? </w:t>
      </w:r>
      <w:r w:rsidRPr="00AE4A83">
        <w:rPr>
          <w:b/>
          <w:bCs/>
        </w:rPr>
        <w:t>Please select up to three options.</w:t>
      </w:r>
    </w:p>
    <w:p w14:paraId="58DC6DD4" w14:textId="77777777" w:rsidR="002945DE" w:rsidRPr="002945DE" w:rsidRDefault="002945DE" w:rsidP="00750514"/>
    <w:p w14:paraId="246E2881" w14:textId="46765401" w:rsidR="00DA5A03" w:rsidRPr="00DA5A03" w:rsidRDefault="00DA5A03" w:rsidP="00750514">
      <w:pPr>
        <w:ind w:left="0"/>
      </w:pPr>
      <w:r w:rsidRPr="00DA5A03">
        <w:rPr>
          <w:b/>
          <w:bCs/>
        </w:rPr>
        <w:t>Training Employees:</w:t>
      </w:r>
      <w:r w:rsidRPr="00DA5A03">
        <w:t xml:space="preserve"> </w:t>
      </w:r>
      <w:r w:rsidR="0085746D">
        <w:t>Ensure</w:t>
      </w:r>
      <w:r w:rsidRPr="00DA5A03">
        <w:t xml:space="preserve"> employees have the skills and motivation for </w:t>
      </w:r>
      <w:r w:rsidR="00CA6E03" w:rsidRPr="00DA5A03">
        <w:t>a great</w:t>
      </w:r>
      <w:r w:rsidRPr="00DA5A03">
        <w:t xml:space="preserve"> customer experience.</w:t>
      </w:r>
    </w:p>
    <w:p w14:paraId="31149C7B" w14:textId="44817511" w:rsidR="00DA5A03" w:rsidRPr="00DA5A03" w:rsidRDefault="00DA5A03" w:rsidP="00750514">
      <w:pPr>
        <w:ind w:left="0"/>
      </w:pPr>
      <w:r w:rsidRPr="00DA5A03">
        <w:rPr>
          <w:b/>
          <w:bCs/>
        </w:rPr>
        <w:t>Choosing the Right Measures:</w:t>
      </w:r>
      <w:r w:rsidRPr="00DA5A03">
        <w:t xml:space="preserve"> </w:t>
      </w:r>
      <w:r w:rsidRPr="003E71AA">
        <w:rPr>
          <w:highlight w:val="yellow"/>
          <w:rPrChange w:id="35" w:author="Karyn Furstman" w:date="2024-01-25T13:00:00Z">
            <w:rPr/>
          </w:rPrChange>
        </w:rPr>
        <w:t xml:space="preserve">Finding metrics and indicators to check if customer experience </w:t>
      </w:r>
      <w:r w:rsidR="0085746D" w:rsidRPr="003E71AA">
        <w:rPr>
          <w:highlight w:val="yellow"/>
          <w:rPrChange w:id="36" w:author="Karyn Furstman" w:date="2024-01-25T13:00:00Z">
            <w:rPr/>
          </w:rPrChange>
        </w:rPr>
        <w:t>works</w:t>
      </w:r>
      <w:r w:rsidRPr="003E71AA">
        <w:rPr>
          <w:highlight w:val="yellow"/>
          <w:rPrChange w:id="37" w:author="Karyn Furstman" w:date="2024-01-25T13:00:00Z">
            <w:rPr/>
          </w:rPrChange>
        </w:rPr>
        <w:t>.</w:t>
      </w:r>
    </w:p>
    <w:p w14:paraId="7EC3D653" w14:textId="3574EAB0" w:rsidR="00DA5A03" w:rsidRPr="00DA5A03" w:rsidRDefault="00DA5A03" w:rsidP="00750514">
      <w:pPr>
        <w:ind w:left="0"/>
      </w:pPr>
      <w:r w:rsidRPr="00DA5A03">
        <w:rPr>
          <w:b/>
          <w:bCs/>
        </w:rPr>
        <w:t>Creating a Customer-Focused Culture:</w:t>
      </w:r>
      <w:r w:rsidRPr="00DA5A03">
        <w:t xml:space="preserve"> Making the whole organization care about customer experience.</w:t>
      </w:r>
    </w:p>
    <w:p w14:paraId="3A021E78" w14:textId="39210188" w:rsidR="00DA5A03" w:rsidRPr="00DA5A03" w:rsidRDefault="00DA5A03" w:rsidP="00750514">
      <w:pPr>
        <w:ind w:left="0"/>
      </w:pPr>
      <w:r w:rsidRPr="00DA5A03">
        <w:rPr>
          <w:b/>
          <w:bCs/>
        </w:rPr>
        <w:t>Budgeting for CX:</w:t>
      </w:r>
      <w:r w:rsidRPr="00DA5A03">
        <w:t xml:space="preserve"> </w:t>
      </w:r>
      <w:r w:rsidR="00B90DA1">
        <w:t>G</w:t>
      </w:r>
      <w:r w:rsidR="0085746D">
        <w:t>etting enough money and resources for customer experience projects</w:t>
      </w:r>
      <w:r w:rsidRPr="00DA5A03">
        <w:t>.</w:t>
      </w:r>
    </w:p>
    <w:p w14:paraId="7E57C638" w14:textId="68ED0868" w:rsidR="00DA5A03" w:rsidRPr="00DA5A03" w:rsidRDefault="00DA5A03" w:rsidP="00750514">
      <w:pPr>
        <w:ind w:left="0"/>
      </w:pPr>
      <w:r w:rsidRPr="00DA5A03">
        <w:rPr>
          <w:b/>
          <w:bCs/>
        </w:rPr>
        <w:t>Understanding Customer Needs:</w:t>
      </w:r>
      <w:r w:rsidRPr="00DA5A03">
        <w:t xml:space="preserve"> </w:t>
      </w:r>
      <w:r w:rsidR="00B90DA1">
        <w:t>U</w:t>
      </w:r>
      <w:r w:rsidRPr="00DA5A03">
        <w:t>nderstanding the customer journey to improve customer experience.</w:t>
      </w:r>
    </w:p>
    <w:p w14:paraId="085C5060" w14:textId="0B5FF91F" w:rsidR="00DA5A03" w:rsidRPr="00DA5A03" w:rsidRDefault="00DA5A03" w:rsidP="00750514">
      <w:pPr>
        <w:ind w:left="0"/>
      </w:pPr>
      <w:r w:rsidRPr="00DA5A03">
        <w:rPr>
          <w:b/>
          <w:bCs/>
        </w:rPr>
        <w:t>Working Together Across Teams:</w:t>
      </w:r>
      <w:r w:rsidRPr="00DA5A03">
        <w:t xml:space="preserve"> Getting different departments to work together on customer experience.</w:t>
      </w:r>
    </w:p>
    <w:p w14:paraId="58843A6E" w14:textId="68F8D2A9" w:rsidR="00DA5A03" w:rsidRPr="00DA5A03" w:rsidRDefault="00DA5A03" w:rsidP="00750514">
      <w:pPr>
        <w:ind w:left="0"/>
      </w:pPr>
      <w:r w:rsidRPr="00DA5A03">
        <w:rPr>
          <w:b/>
          <w:bCs/>
        </w:rPr>
        <w:t>Following Rules:</w:t>
      </w:r>
      <w:r w:rsidRPr="00DA5A03">
        <w:t xml:space="preserve"> Changing customer experience strategies to meet new laws </w:t>
      </w:r>
      <w:r w:rsidR="00B90DA1">
        <w:t>or</w:t>
      </w:r>
      <w:r w:rsidRPr="00DA5A03">
        <w:t xml:space="preserve"> regulations.</w:t>
      </w:r>
    </w:p>
    <w:p w14:paraId="63C279B5" w14:textId="77777777" w:rsidR="00DA5A03" w:rsidRPr="00DA5A03" w:rsidRDefault="00DA5A03" w:rsidP="00750514">
      <w:pPr>
        <w:ind w:left="0"/>
      </w:pPr>
      <w:r w:rsidRPr="00DA5A03">
        <w:rPr>
          <w:b/>
          <w:bCs/>
        </w:rPr>
        <w:t>Showing CX Value:</w:t>
      </w:r>
      <w:r w:rsidRPr="00DA5A03">
        <w:t xml:space="preserve"> Proving that customer experience projects are worth the investment.</w:t>
      </w:r>
    </w:p>
    <w:p w14:paraId="09C1EFAF" w14:textId="77777777" w:rsidR="00747F8B" w:rsidRDefault="00747F8B" w:rsidP="00750514"/>
    <w:p w14:paraId="09075285" w14:textId="77777777" w:rsidR="001743A4" w:rsidRDefault="001743A4" w:rsidP="00750514">
      <w:pPr>
        <w:ind w:left="0"/>
      </w:pPr>
    </w:p>
    <w:p w14:paraId="0B1CB50D" w14:textId="4509DFF7" w:rsidR="000C62DE" w:rsidRDefault="000C62DE" w:rsidP="00750514">
      <w:pPr>
        <w:pStyle w:val="Heading3"/>
        <w:ind w:left="0"/>
      </w:pPr>
      <w:bookmarkStart w:id="38" w:name="_Toc156901047"/>
      <w:r>
        <w:t xml:space="preserve">Personal </w:t>
      </w:r>
      <w:r w:rsidR="00D43B0A">
        <w:t xml:space="preserve">or Professional </w:t>
      </w:r>
      <w:r>
        <w:t>Environment</w:t>
      </w:r>
      <w:bookmarkEnd w:id="38"/>
    </w:p>
    <w:p w14:paraId="116FFC61" w14:textId="77777777" w:rsidR="002945DE" w:rsidRPr="002945DE" w:rsidRDefault="002945DE" w:rsidP="00750514"/>
    <w:p w14:paraId="362EC704" w14:textId="04447735" w:rsidR="002945DE" w:rsidRPr="00AE4A83" w:rsidRDefault="002945DE" w:rsidP="00750514">
      <w:pPr>
        <w:ind w:left="0"/>
        <w:rPr>
          <w:b/>
          <w:bCs/>
        </w:rPr>
      </w:pPr>
      <w:r>
        <w:rPr>
          <w:b/>
          <w:bCs/>
        </w:rPr>
        <w:t>W</w:t>
      </w:r>
      <w:r w:rsidRPr="00AE4A83">
        <w:rPr>
          <w:b/>
          <w:bCs/>
        </w:rPr>
        <w:t xml:space="preserve">hich </w:t>
      </w:r>
      <w:r>
        <w:rPr>
          <w:b/>
          <w:bCs/>
        </w:rPr>
        <w:t xml:space="preserve">of the following will </w:t>
      </w:r>
      <w:r w:rsidR="009B035E">
        <w:rPr>
          <w:b/>
          <w:bCs/>
        </w:rPr>
        <w:t>significantly impact</w:t>
      </w:r>
      <w:r>
        <w:rPr>
          <w:b/>
          <w:bCs/>
        </w:rPr>
        <w:t xml:space="preserve"> the </w:t>
      </w:r>
      <w:r w:rsidR="003871A2">
        <w:rPr>
          <w:b/>
          <w:bCs/>
        </w:rPr>
        <w:t xml:space="preserve">customer experience profession </w:t>
      </w:r>
      <w:r>
        <w:rPr>
          <w:b/>
          <w:bCs/>
        </w:rPr>
        <w:t xml:space="preserve">over the next 5 years? </w:t>
      </w:r>
      <w:r w:rsidRPr="00AE4A83">
        <w:rPr>
          <w:b/>
          <w:bCs/>
        </w:rPr>
        <w:t>Please select up to three options.</w:t>
      </w:r>
    </w:p>
    <w:p w14:paraId="1A3D212F" w14:textId="77777777" w:rsidR="002945DE" w:rsidRPr="002945DE" w:rsidRDefault="002945DE" w:rsidP="00750514"/>
    <w:p w14:paraId="5D222786" w14:textId="77777777" w:rsidR="00786565" w:rsidRDefault="00786565" w:rsidP="00750514">
      <w:pPr>
        <w:ind w:left="0"/>
      </w:pPr>
      <w:r w:rsidRPr="00DA5A03">
        <w:rPr>
          <w:b/>
          <w:bCs/>
        </w:rPr>
        <w:t>Understanding CX Basics</w:t>
      </w:r>
      <w:r>
        <w:t>: Difficulty understanding basic customer experience concepts.</w:t>
      </w:r>
    </w:p>
    <w:p w14:paraId="4A0F4917" w14:textId="77777777" w:rsidR="00786565" w:rsidRDefault="00786565" w:rsidP="00750514">
      <w:pPr>
        <w:ind w:left="0"/>
      </w:pPr>
      <w:commentRangeStart w:id="39"/>
      <w:r w:rsidRPr="00DA5A03">
        <w:rPr>
          <w:b/>
          <w:bCs/>
        </w:rPr>
        <w:t>Explaining CX Importance</w:t>
      </w:r>
      <w:r>
        <w:t xml:space="preserve">: </w:t>
      </w:r>
      <w:commentRangeEnd w:id="39"/>
      <w:r w:rsidR="003F2ED7">
        <w:rPr>
          <w:rStyle w:val="CommentReference"/>
        </w:rPr>
        <w:commentReference w:id="39"/>
      </w:r>
      <w:r>
        <w:t>Trouble explaining why customer experience is important to my company.</w:t>
      </w:r>
    </w:p>
    <w:p w14:paraId="41C88CDB" w14:textId="77777777" w:rsidR="00786565" w:rsidRDefault="00786565" w:rsidP="00750514">
      <w:pPr>
        <w:ind w:left="0"/>
      </w:pPr>
      <w:commentRangeStart w:id="40"/>
      <w:r w:rsidRPr="00DA5A03">
        <w:rPr>
          <w:b/>
          <w:bCs/>
        </w:rPr>
        <w:t>Proving My CX Skills</w:t>
      </w:r>
      <w:r>
        <w:t xml:space="preserve">: </w:t>
      </w:r>
      <w:commentRangeEnd w:id="40"/>
      <w:r w:rsidR="003F2ED7">
        <w:rPr>
          <w:rStyle w:val="CommentReference"/>
        </w:rPr>
        <w:commentReference w:id="40"/>
      </w:r>
      <w:r>
        <w:t>Showing my customer experience skills beyond having a CCXP certificate.</w:t>
      </w:r>
    </w:p>
    <w:p w14:paraId="6B9F48F5" w14:textId="77777777" w:rsidR="00786565" w:rsidRDefault="00786565" w:rsidP="00750514">
      <w:pPr>
        <w:ind w:left="0"/>
      </w:pPr>
      <w:r w:rsidRPr="00DA5A03">
        <w:rPr>
          <w:b/>
          <w:bCs/>
        </w:rPr>
        <w:t>Getting Resources</w:t>
      </w:r>
      <w:r>
        <w:t>: Hard to get the money or tools needed for customer experience projects.</w:t>
      </w:r>
    </w:p>
    <w:p w14:paraId="2BA5BB86" w14:textId="6A8EC269" w:rsidR="00786565" w:rsidRDefault="00786565" w:rsidP="00750514">
      <w:pPr>
        <w:ind w:left="0"/>
      </w:pPr>
      <w:r w:rsidRPr="00DA5A03">
        <w:rPr>
          <w:b/>
          <w:bCs/>
        </w:rPr>
        <w:t>Staying Updated</w:t>
      </w:r>
      <w:r>
        <w:t>: Struggling with new customer experience trends and practices.</w:t>
      </w:r>
    </w:p>
    <w:p w14:paraId="7E2FADC5" w14:textId="77777777" w:rsidR="00786565" w:rsidRDefault="00786565" w:rsidP="00750514">
      <w:pPr>
        <w:ind w:left="0"/>
      </w:pPr>
      <w:r w:rsidRPr="00DA5A03">
        <w:rPr>
          <w:b/>
          <w:bCs/>
        </w:rPr>
        <w:t>Managing Time</w:t>
      </w:r>
      <w:r>
        <w:t>: Balancing customer experience work with other job duties.</w:t>
      </w:r>
    </w:p>
    <w:p w14:paraId="224BDFB3" w14:textId="77777777" w:rsidR="00786565" w:rsidRDefault="00786565" w:rsidP="00750514">
      <w:pPr>
        <w:ind w:left="0"/>
      </w:pPr>
      <w:r w:rsidRPr="00DA5A03">
        <w:rPr>
          <w:b/>
          <w:bCs/>
        </w:rPr>
        <w:t>Measuring Success</w:t>
      </w:r>
      <w:r>
        <w:t>: Hard to measure and show the results of customer experience work.</w:t>
      </w:r>
    </w:p>
    <w:p w14:paraId="43E9A1C5" w14:textId="504720A0" w:rsidR="00D43B0A" w:rsidRPr="00D43B0A" w:rsidRDefault="00786565" w:rsidP="00750514">
      <w:pPr>
        <w:ind w:left="0"/>
      </w:pPr>
      <w:r w:rsidRPr="00DA5A03">
        <w:rPr>
          <w:b/>
          <w:bCs/>
        </w:rPr>
        <w:t>Learning More</w:t>
      </w:r>
      <w:r>
        <w:t>: Finding ways to learn more and improve customer experience.</w:t>
      </w:r>
    </w:p>
    <w:p w14:paraId="675A7C7A" w14:textId="77777777" w:rsidR="000C62DE" w:rsidRDefault="000C62DE" w:rsidP="00750514">
      <w:pPr>
        <w:ind w:left="0"/>
      </w:pPr>
    </w:p>
    <w:p w14:paraId="0941D408" w14:textId="77777777" w:rsidR="000C62DE" w:rsidRDefault="000C62DE" w:rsidP="0075051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D6FF3C0" w14:textId="77777777" w:rsidR="000C62DE" w:rsidRDefault="000C62DE" w:rsidP="00750514">
      <w:pPr>
        <w:pStyle w:val="Heading2"/>
        <w:ind w:left="0"/>
      </w:pPr>
      <w:bookmarkStart w:id="41" w:name="_Toc156901048"/>
      <w:r>
        <w:lastRenderedPageBreak/>
        <w:t>Strategic Roles</w:t>
      </w:r>
      <w:r w:rsidRPr="00B64817">
        <w:t xml:space="preserve"> </w:t>
      </w:r>
      <w:r>
        <w:t>(1/2 Sample)</w:t>
      </w:r>
      <w:bookmarkEnd w:id="41"/>
    </w:p>
    <w:p w14:paraId="0AE6D31C" w14:textId="77777777" w:rsidR="000C62DE" w:rsidRDefault="000C62DE" w:rsidP="00750514">
      <w:pPr>
        <w:ind w:left="0"/>
      </w:pPr>
    </w:p>
    <w:p w14:paraId="0F2C5EF7" w14:textId="0615B724" w:rsidR="000C62DE" w:rsidRDefault="000C62DE" w:rsidP="00750514">
      <w:pPr>
        <w:ind w:left="0"/>
        <w:rPr>
          <w:rFonts w:cstheme="minorHAnsi"/>
        </w:rPr>
      </w:pPr>
      <w:r w:rsidRPr="002945DE">
        <w:rPr>
          <w:color w:val="0070C0"/>
        </w:rPr>
        <w:t xml:space="preserve">Strategic roles are general pathways through which the CXPA can address </w:t>
      </w:r>
      <w:r w:rsidR="00F830E7">
        <w:rPr>
          <w:color w:val="0070C0"/>
        </w:rPr>
        <w:t>members</w:t>
      </w:r>
      <w:r w:rsidRPr="002945DE">
        <w:rPr>
          <w:color w:val="0070C0"/>
        </w:rPr>
        <w:t xml:space="preserve"> and </w:t>
      </w:r>
      <w:r w:rsidR="002945DE" w:rsidRPr="002945DE">
        <w:rPr>
          <w:color w:val="0070C0"/>
        </w:rPr>
        <w:t>the profession’s</w:t>
      </w:r>
      <w:r w:rsidRPr="002945DE">
        <w:rPr>
          <w:color w:val="0070C0"/>
        </w:rPr>
        <w:t xml:space="preserve"> needs. Collected data narrows the focus of the CXPA and allows more creative and precise development of specific solutions addressing the desired role.</w:t>
      </w:r>
    </w:p>
    <w:p w14:paraId="2BAEE848" w14:textId="77777777" w:rsidR="000C62DE" w:rsidRDefault="000C62DE" w:rsidP="00750514">
      <w:pPr>
        <w:ind w:left="0"/>
        <w:rPr>
          <w:bCs/>
          <w:sz w:val="20"/>
          <w:szCs w:val="20"/>
        </w:rPr>
      </w:pPr>
    </w:p>
    <w:p w14:paraId="7011EB78" w14:textId="77777777" w:rsidR="000C62DE" w:rsidRDefault="000C62DE" w:rsidP="00750514">
      <w:pPr>
        <w:ind w:left="0"/>
        <w:rPr>
          <w:bCs/>
          <w:sz w:val="20"/>
          <w:szCs w:val="20"/>
        </w:rPr>
      </w:pPr>
    </w:p>
    <w:p w14:paraId="698F7704" w14:textId="77777777" w:rsidR="00544BA8" w:rsidRDefault="00544BA8" w:rsidP="00750514">
      <w:pPr>
        <w:pStyle w:val="Heading3"/>
        <w:ind w:left="0"/>
      </w:pPr>
      <w:bookmarkStart w:id="42" w:name="_Toc156901049"/>
      <w:r>
        <w:t>Research Roles</w:t>
      </w:r>
      <w:bookmarkEnd w:id="42"/>
    </w:p>
    <w:p w14:paraId="4C9AF360" w14:textId="77777777" w:rsidR="00AB5BEC" w:rsidRDefault="00AB5BEC" w:rsidP="00750514">
      <w:pPr>
        <w:ind w:left="0"/>
      </w:pPr>
    </w:p>
    <w:p w14:paraId="54C8CEE3" w14:textId="3ABEEBF4" w:rsidR="00AB5BEC" w:rsidRPr="00C0325E" w:rsidRDefault="00C0325E" w:rsidP="00750514">
      <w:pPr>
        <w:ind w:left="0"/>
        <w:rPr>
          <w:b/>
          <w:bCs/>
        </w:rPr>
      </w:pPr>
      <w:r w:rsidRPr="00C0325E">
        <w:rPr>
          <w:b/>
          <w:bCs/>
        </w:rPr>
        <w:t xml:space="preserve">What is the most </w:t>
      </w:r>
      <w:r w:rsidR="00F830E7">
        <w:rPr>
          <w:b/>
          <w:bCs/>
        </w:rPr>
        <w:t>critical</w:t>
      </w:r>
      <w:r w:rsidRPr="00C0325E">
        <w:rPr>
          <w:b/>
          <w:bCs/>
        </w:rPr>
        <w:t xml:space="preserve"> job for the Customer Experience Professionals Association (CXPA) to focus on? Please choose three (3) from the list </w:t>
      </w:r>
      <w:commentRangeStart w:id="43"/>
      <w:r w:rsidRPr="00C0325E">
        <w:rPr>
          <w:b/>
          <w:bCs/>
        </w:rPr>
        <w:t>below</w:t>
      </w:r>
      <w:commentRangeEnd w:id="43"/>
      <w:r w:rsidR="003F2ED7">
        <w:rPr>
          <w:rStyle w:val="CommentReference"/>
        </w:rPr>
        <w:commentReference w:id="43"/>
      </w:r>
      <w:r w:rsidRPr="00C0325E">
        <w:rPr>
          <w:b/>
          <w:bCs/>
        </w:rPr>
        <w:t>.</w:t>
      </w:r>
    </w:p>
    <w:p w14:paraId="0A6F5A5D" w14:textId="77777777" w:rsidR="00544BA8" w:rsidRDefault="00544BA8" w:rsidP="00750514">
      <w:pPr>
        <w:ind w:left="0"/>
      </w:pPr>
    </w:p>
    <w:p w14:paraId="39969AFD" w14:textId="77777777" w:rsidR="00D4177B" w:rsidRPr="00D4177B" w:rsidRDefault="00D4177B" w:rsidP="00750514">
      <w:pPr>
        <w:ind w:left="0"/>
      </w:pPr>
      <w:r w:rsidRPr="00D4177B">
        <w:rPr>
          <w:b/>
          <w:bCs/>
        </w:rPr>
        <w:t>Trend Analysis and Forecasting</w:t>
      </w:r>
      <w:r w:rsidRPr="00D4177B">
        <w:t>: Identifying and predicting emerging trends in CX.</w:t>
      </w:r>
    </w:p>
    <w:p w14:paraId="61C4BB84" w14:textId="77777777" w:rsidR="00D4177B" w:rsidRPr="00D4177B" w:rsidRDefault="00D4177B" w:rsidP="00750514">
      <w:pPr>
        <w:ind w:left="0"/>
      </w:pPr>
      <w:r w:rsidRPr="00D4177B">
        <w:rPr>
          <w:b/>
          <w:bCs/>
        </w:rPr>
        <w:t>Global CX Best Practices Research</w:t>
      </w:r>
      <w:r w:rsidRPr="00D4177B">
        <w:t>: Conducting and sharing global research on CX best practices.</w:t>
      </w:r>
    </w:p>
    <w:p w14:paraId="535AAE77" w14:textId="77777777" w:rsidR="00D4177B" w:rsidRPr="00D4177B" w:rsidRDefault="00D4177B" w:rsidP="00750514">
      <w:pPr>
        <w:ind w:left="0"/>
      </w:pPr>
      <w:r w:rsidRPr="00D4177B">
        <w:rPr>
          <w:b/>
          <w:bCs/>
        </w:rPr>
        <w:t>Innovative CX Technology</w:t>
      </w:r>
      <w:r w:rsidRPr="00D4177B">
        <w:t xml:space="preserve"> Evaluation: Assessing and reporting on new CX technologies.</w:t>
      </w:r>
    </w:p>
    <w:p w14:paraId="58E3DA34" w14:textId="77777777" w:rsidR="00D4177B" w:rsidRPr="00D4177B" w:rsidRDefault="00D4177B" w:rsidP="00750514">
      <w:pPr>
        <w:ind w:left="0"/>
      </w:pPr>
      <w:r w:rsidRPr="00D4177B">
        <w:rPr>
          <w:b/>
          <w:bCs/>
        </w:rPr>
        <w:t>Cross-Industry CX Benchmarking</w:t>
      </w:r>
      <w:r w:rsidRPr="00D4177B">
        <w:t>: Comparing CX strategies across industries.</w:t>
      </w:r>
    </w:p>
    <w:p w14:paraId="3836E7F7" w14:textId="77777777" w:rsidR="00D4177B" w:rsidRPr="00D4177B" w:rsidRDefault="00D4177B" w:rsidP="00750514">
      <w:pPr>
        <w:ind w:left="0"/>
      </w:pPr>
      <w:r w:rsidRPr="00D4177B">
        <w:rPr>
          <w:b/>
          <w:bCs/>
        </w:rPr>
        <w:t>Customer Behavior Studies</w:t>
      </w:r>
      <w:r w:rsidRPr="00D4177B">
        <w:t>: Researching changes in customer behaviors and expectations.</w:t>
      </w:r>
    </w:p>
    <w:p w14:paraId="2D6DB7DD" w14:textId="77777777" w:rsidR="00D4177B" w:rsidRPr="00D4177B" w:rsidRDefault="00D4177B" w:rsidP="00750514">
      <w:pPr>
        <w:ind w:left="0"/>
      </w:pPr>
      <w:r w:rsidRPr="00D4177B">
        <w:rPr>
          <w:b/>
          <w:bCs/>
        </w:rPr>
        <w:t>CX Impact Analysis</w:t>
      </w:r>
      <w:r w:rsidRPr="00D4177B">
        <w:t>: Analyzing the business impact of CX strategies.</w:t>
      </w:r>
    </w:p>
    <w:p w14:paraId="0B5D7E6F" w14:textId="6533578C" w:rsidR="00F316F0" w:rsidRPr="00D4177B" w:rsidRDefault="00D4177B" w:rsidP="00750514">
      <w:pPr>
        <w:ind w:left="0"/>
      </w:pPr>
      <w:r w:rsidRPr="00D4177B">
        <w:rPr>
          <w:b/>
          <w:bCs/>
        </w:rPr>
        <w:t>Cultural Influence on CX</w:t>
      </w:r>
      <w:r w:rsidRPr="00D4177B">
        <w:t>: Exploring how culture affects customer experience.</w:t>
      </w:r>
    </w:p>
    <w:p w14:paraId="069741E0" w14:textId="77777777" w:rsidR="00544BA8" w:rsidRDefault="00544BA8" w:rsidP="00750514">
      <w:pPr>
        <w:ind w:left="0"/>
        <w:rPr>
          <w:bCs/>
          <w:sz w:val="20"/>
          <w:szCs w:val="20"/>
        </w:rPr>
      </w:pPr>
    </w:p>
    <w:p w14:paraId="1CD9D32E" w14:textId="216AE2BF" w:rsidR="00544BA8" w:rsidRDefault="00544BA8" w:rsidP="00750514">
      <w:pPr>
        <w:pStyle w:val="Heading3"/>
        <w:ind w:left="0"/>
      </w:pPr>
      <w:bookmarkStart w:id="44" w:name="_Toc156901050"/>
      <w:r>
        <w:t>Education Roles</w:t>
      </w:r>
      <w:bookmarkEnd w:id="44"/>
    </w:p>
    <w:p w14:paraId="27A967BB" w14:textId="77777777" w:rsidR="00C0325E" w:rsidRDefault="00C0325E" w:rsidP="00750514">
      <w:pPr>
        <w:ind w:left="0"/>
      </w:pPr>
    </w:p>
    <w:p w14:paraId="5A52BF83" w14:textId="1FD5D343" w:rsidR="00C0325E" w:rsidRPr="00C0325E" w:rsidRDefault="00C0325E" w:rsidP="00750514">
      <w:pPr>
        <w:ind w:left="0"/>
        <w:rPr>
          <w:b/>
          <w:bCs/>
        </w:rPr>
      </w:pPr>
      <w:r w:rsidRPr="00C0325E">
        <w:rPr>
          <w:b/>
          <w:bCs/>
        </w:rPr>
        <w:t xml:space="preserve">What is the most </w:t>
      </w:r>
      <w:r w:rsidR="00F830E7">
        <w:rPr>
          <w:b/>
          <w:bCs/>
        </w:rPr>
        <w:t>critical</w:t>
      </w:r>
      <w:r w:rsidRPr="00C0325E">
        <w:rPr>
          <w:b/>
          <w:bCs/>
        </w:rPr>
        <w:t xml:space="preserve"> job for the Customer Experience Professionals Association (CXPA) to focus on? Please choose three (3) from the list below.</w:t>
      </w:r>
    </w:p>
    <w:p w14:paraId="42C015DF" w14:textId="77777777" w:rsidR="00544BA8" w:rsidRDefault="00544BA8" w:rsidP="00750514">
      <w:pPr>
        <w:ind w:left="0"/>
        <w:rPr>
          <w:bCs/>
          <w:sz w:val="20"/>
          <w:szCs w:val="20"/>
        </w:rPr>
      </w:pPr>
    </w:p>
    <w:p w14:paraId="27D3153E" w14:textId="77777777" w:rsidR="00954FEA" w:rsidRPr="00954FEA" w:rsidRDefault="00954FEA" w:rsidP="00750514">
      <w:pPr>
        <w:ind w:left="0"/>
      </w:pPr>
      <w:r w:rsidRPr="00A44B59">
        <w:rPr>
          <w:b/>
          <w:bCs/>
        </w:rPr>
        <w:t>Professional Training Programs</w:t>
      </w:r>
      <w:r w:rsidRPr="00954FEA">
        <w:t>: Offering CX training for professionals at different career stages.</w:t>
      </w:r>
    </w:p>
    <w:p w14:paraId="67E2BF71" w14:textId="77777777" w:rsidR="00954FEA" w:rsidRPr="00954FEA" w:rsidRDefault="00954FEA" w:rsidP="00750514">
      <w:pPr>
        <w:ind w:left="0"/>
      </w:pPr>
      <w:r w:rsidRPr="00A44B59">
        <w:rPr>
          <w:b/>
          <w:bCs/>
        </w:rPr>
        <w:t>Certification Courses</w:t>
      </w:r>
      <w:r w:rsidRPr="00954FEA">
        <w:t>: Providing specialized CX certification courses.</w:t>
      </w:r>
    </w:p>
    <w:p w14:paraId="00D73CAE" w14:textId="77777777" w:rsidR="00954FEA" w:rsidRPr="00954FEA" w:rsidRDefault="00954FEA" w:rsidP="00750514">
      <w:pPr>
        <w:ind w:left="0"/>
      </w:pPr>
      <w:r w:rsidRPr="00A44B59">
        <w:rPr>
          <w:b/>
          <w:bCs/>
        </w:rPr>
        <w:t>Global CX Case Studies</w:t>
      </w:r>
      <w:r w:rsidRPr="00954FEA">
        <w:t>: Sharing CX case studies from various industries and regions.</w:t>
      </w:r>
    </w:p>
    <w:p w14:paraId="5C3F7E88" w14:textId="77777777" w:rsidR="00954FEA" w:rsidRPr="00954FEA" w:rsidRDefault="00954FEA" w:rsidP="00750514">
      <w:pPr>
        <w:ind w:left="0"/>
      </w:pPr>
      <w:r w:rsidRPr="00A44B59">
        <w:rPr>
          <w:b/>
          <w:bCs/>
        </w:rPr>
        <w:t>Mentorship Programs</w:t>
      </w:r>
      <w:r w:rsidRPr="00954FEA">
        <w:t>: Facilitating mentorship for CX professionals.</w:t>
      </w:r>
    </w:p>
    <w:p w14:paraId="0AE5FE67" w14:textId="77777777" w:rsidR="00954FEA" w:rsidRPr="00954FEA" w:rsidRDefault="00954FEA" w:rsidP="00750514">
      <w:pPr>
        <w:ind w:left="0"/>
      </w:pPr>
      <w:r w:rsidRPr="00A44B59">
        <w:rPr>
          <w:b/>
          <w:bCs/>
        </w:rPr>
        <w:t>CX Thought Leadership Forums</w:t>
      </w:r>
      <w:r w:rsidRPr="00954FEA">
        <w:t>: Creating platforms for CX thought leadership discussions.</w:t>
      </w:r>
    </w:p>
    <w:p w14:paraId="345D6FF0" w14:textId="77777777" w:rsidR="00954FEA" w:rsidRPr="00954FEA" w:rsidRDefault="00954FEA" w:rsidP="00750514">
      <w:pPr>
        <w:ind w:left="0"/>
      </w:pPr>
      <w:r w:rsidRPr="00A44B59">
        <w:rPr>
          <w:b/>
          <w:bCs/>
        </w:rPr>
        <w:t>Industry Collaboration for Education</w:t>
      </w:r>
      <w:r w:rsidRPr="00954FEA">
        <w:t>: Partnering with academia for CX education.</w:t>
      </w:r>
    </w:p>
    <w:p w14:paraId="3BF2B30A" w14:textId="7F9C1EB4" w:rsidR="00544BA8" w:rsidRPr="00954FEA" w:rsidRDefault="00954FEA" w:rsidP="00750514">
      <w:pPr>
        <w:ind w:left="0"/>
      </w:pPr>
      <w:r w:rsidRPr="00A44B59">
        <w:rPr>
          <w:b/>
          <w:bCs/>
        </w:rPr>
        <w:t>Online Resource Library</w:t>
      </w:r>
      <w:r w:rsidRPr="00954FEA">
        <w:t>: Maintaining a digital library of CX resources.</w:t>
      </w:r>
    </w:p>
    <w:p w14:paraId="30DCE22E" w14:textId="77777777" w:rsidR="00954FEA" w:rsidRDefault="00954FEA" w:rsidP="00750514">
      <w:pPr>
        <w:rPr>
          <w:bCs/>
          <w:sz w:val="20"/>
          <w:szCs w:val="20"/>
        </w:rPr>
      </w:pPr>
    </w:p>
    <w:p w14:paraId="50CF3606" w14:textId="77777777" w:rsidR="00C0325E" w:rsidRDefault="00C0325E" w:rsidP="00750514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14:paraId="1FFA5214" w14:textId="2CFF14D7" w:rsidR="00544BA8" w:rsidRDefault="00544BA8" w:rsidP="00750514">
      <w:pPr>
        <w:pStyle w:val="Heading3"/>
        <w:ind w:left="0"/>
      </w:pPr>
      <w:bookmarkStart w:id="45" w:name="_Toc156901051"/>
      <w:r>
        <w:lastRenderedPageBreak/>
        <w:t>External Advocacy Roles</w:t>
      </w:r>
      <w:bookmarkEnd w:id="45"/>
    </w:p>
    <w:p w14:paraId="5C65F64E" w14:textId="77777777" w:rsidR="00544BA8" w:rsidRDefault="00544BA8" w:rsidP="00750514">
      <w:pPr>
        <w:ind w:left="0"/>
        <w:rPr>
          <w:bCs/>
        </w:rPr>
      </w:pPr>
    </w:p>
    <w:p w14:paraId="16D782F3" w14:textId="097A0A02" w:rsidR="00C0325E" w:rsidRPr="00C0325E" w:rsidRDefault="00C0325E" w:rsidP="00750514">
      <w:pPr>
        <w:ind w:left="0"/>
        <w:rPr>
          <w:b/>
          <w:bCs/>
        </w:rPr>
      </w:pPr>
      <w:r w:rsidRPr="00C0325E">
        <w:rPr>
          <w:b/>
          <w:bCs/>
        </w:rPr>
        <w:t xml:space="preserve">What is the most </w:t>
      </w:r>
      <w:r w:rsidR="00F830E7">
        <w:rPr>
          <w:b/>
          <w:bCs/>
        </w:rPr>
        <w:t>critical</w:t>
      </w:r>
      <w:r w:rsidRPr="00C0325E">
        <w:rPr>
          <w:b/>
          <w:bCs/>
        </w:rPr>
        <w:t xml:space="preserve"> job for the Customer Experience Professionals Association (CXPA) to focus on? Please choose three (3) from the list </w:t>
      </w:r>
      <w:commentRangeStart w:id="46"/>
      <w:r w:rsidRPr="00C0325E">
        <w:rPr>
          <w:b/>
          <w:bCs/>
        </w:rPr>
        <w:t>below</w:t>
      </w:r>
      <w:commentRangeEnd w:id="46"/>
      <w:r w:rsidR="003F2ED7">
        <w:rPr>
          <w:rStyle w:val="CommentReference"/>
        </w:rPr>
        <w:commentReference w:id="46"/>
      </w:r>
      <w:r w:rsidRPr="00C0325E">
        <w:rPr>
          <w:b/>
          <w:bCs/>
        </w:rPr>
        <w:t>.</w:t>
      </w:r>
    </w:p>
    <w:p w14:paraId="33747C76" w14:textId="77777777" w:rsidR="00C0325E" w:rsidRPr="003B6A34" w:rsidRDefault="00C0325E" w:rsidP="00750514">
      <w:pPr>
        <w:ind w:left="0"/>
        <w:rPr>
          <w:bCs/>
        </w:rPr>
      </w:pPr>
    </w:p>
    <w:p w14:paraId="7D3531AA" w14:textId="5DED2BF5" w:rsidR="007A1DD6" w:rsidRPr="007A1DD6" w:rsidRDefault="007A1DD6" w:rsidP="00750514">
      <w:pPr>
        <w:ind w:left="0"/>
      </w:pPr>
      <w:r w:rsidRPr="007A1DD6">
        <w:rPr>
          <w:b/>
          <w:bCs/>
        </w:rPr>
        <w:t>Awareness Campaigns</w:t>
      </w:r>
      <w:r w:rsidRPr="007A1DD6">
        <w:t xml:space="preserve">: Raising awareness of </w:t>
      </w:r>
      <w:r w:rsidR="00F830E7">
        <w:t>CX's</w:t>
      </w:r>
      <w:r w:rsidRPr="007A1DD6">
        <w:t xml:space="preserve"> importance.</w:t>
      </w:r>
    </w:p>
    <w:p w14:paraId="7CBF319A" w14:textId="77777777" w:rsidR="007A1DD6" w:rsidRPr="007A1DD6" w:rsidRDefault="007A1DD6" w:rsidP="00750514">
      <w:pPr>
        <w:ind w:left="0"/>
      </w:pPr>
      <w:r w:rsidRPr="007A1DD6">
        <w:rPr>
          <w:b/>
          <w:bCs/>
        </w:rPr>
        <w:t>Public Relations and Media Outreach</w:t>
      </w:r>
      <w:r w:rsidRPr="007A1DD6">
        <w:t>: Promoting CX in media.</w:t>
      </w:r>
    </w:p>
    <w:p w14:paraId="4DDEE20C" w14:textId="77777777" w:rsidR="007A1DD6" w:rsidRPr="007A1DD6" w:rsidRDefault="007A1DD6" w:rsidP="00750514">
      <w:pPr>
        <w:ind w:left="0"/>
      </w:pPr>
      <w:r w:rsidRPr="007A1DD6">
        <w:rPr>
          <w:b/>
          <w:bCs/>
        </w:rPr>
        <w:t>Partnerships with Educational Institutions</w:t>
      </w:r>
      <w:r w:rsidRPr="007A1DD6">
        <w:t>: Integrating CX into academic curricula.</w:t>
      </w:r>
    </w:p>
    <w:p w14:paraId="7A92BEFF" w14:textId="77777777" w:rsidR="007A1DD6" w:rsidRPr="007A1DD6" w:rsidRDefault="007A1DD6" w:rsidP="00750514">
      <w:pPr>
        <w:ind w:left="0"/>
      </w:pPr>
      <w:r w:rsidRPr="007A1DD6">
        <w:rPr>
          <w:b/>
          <w:bCs/>
        </w:rPr>
        <w:t>Hosting CX Conferences and Events</w:t>
      </w:r>
      <w:r w:rsidRPr="007A1DD6">
        <w:t>: Showcasing CX innovations at events.</w:t>
      </w:r>
    </w:p>
    <w:p w14:paraId="6AB63844" w14:textId="35D7F117" w:rsidR="007A1DD6" w:rsidRPr="007A1DD6" w:rsidRDefault="007A1DD6" w:rsidP="00750514">
      <w:pPr>
        <w:ind w:left="0"/>
      </w:pPr>
      <w:r w:rsidRPr="007A1DD6">
        <w:rPr>
          <w:b/>
          <w:bCs/>
        </w:rPr>
        <w:t>Developing CX Success Stories</w:t>
      </w:r>
      <w:r w:rsidRPr="007A1DD6">
        <w:t xml:space="preserve">: </w:t>
      </w:r>
      <w:r w:rsidR="00F714E0">
        <w:t>Researching</w:t>
      </w:r>
      <w:r w:rsidRPr="007A1DD6">
        <w:t xml:space="preserve"> and sharing effective CX case studies.</w:t>
      </w:r>
    </w:p>
    <w:p w14:paraId="034FA2C9" w14:textId="77777777" w:rsidR="007A1DD6" w:rsidRPr="007A1DD6" w:rsidRDefault="007A1DD6" w:rsidP="00750514">
      <w:pPr>
        <w:ind w:left="0"/>
      </w:pPr>
    </w:p>
    <w:p w14:paraId="5BB3D89A" w14:textId="765B76AF" w:rsidR="00544BA8" w:rsidRDefault="00544BA8" w:rsidP="00750514">
      <w:pPr>
        <w:pStyle w:val="Heading3"/>
        <w:ind w:left="0"/>
      </w:pPr>
      <w:bookmarkStart w:id="47" w:name="_Toc156901052"/>
      <w:r>
        <w:t>Professional Advocacy Roles</w:t>
      </w:r>
      <w:bookmarkEnd w:id="47"/>
    </w:p>
    <w:p w14:paraId="34194B15" w14:textId="77777777" w:rsidR="00C0325E" w:rsidRDefault="00C0325E" w:rsidP="00750514">
      <w:pPr>
        <w:ind w:left="0"/>
      </w:pPr>
    </w:p>
    <w:p w14:paraId="1B86B951" w14:textId="425EA38F" w:rsidR="00C0325E" w:rsidRPr="00C0325E" w:rsidRDefault="00C0325E" w:rsidP="00750514">
      <w:pPr>
        <w:ind w:left="0"/>
        <w:rPr>
          <w:b/>
          <w:bCs/>
        </w:rPr>
      </w:pPr>
      <w:r w:rsidRPr="00C0325E">
        <w:rPr>
          <w:b/>
          <w:bCs/>
        </w:rPr>
        <w:t xml:space="preserve">What is the most </w:t>
      </w:r>
      <w:r w:rsidR="00F830E7">
        <w:rPr>
          <w:b/>
          <w:bCs/>
        </w:rPr>
        <w:t>critical</w:t>
      </w:r>
      <w:r w:rsidRPr="00C0325E">
        <w:rPr>
          <w:b/>
          <w:bCs/>
        </w:rPr>
        <w:t xml:space="preserve"> job for the Customer Experience Professionals Association (CXPA) to focus on? Please choose three (3) from the list below.</w:t>
      </w:r>
    </w:p>
    <w:p w14:paraId="557F9BBE" w14:textId="77777777" w:rsidR="00C0325E" w:rsidRPr="00C0325E" w:rsidRDefault="00C0325E" w:rsidP="00750514">
      <w:pPr>
        <w:ind w:left="0"/>
      </w:pPr>
    </w:p>
    <w:p w14:paraId="2833E2FF" w14:textId="77777777" w:rsidR="00CE3680" w:rsidRPr="00CE3680" w:rsidRDefault="00CE3680" w:rsidP="00750514">
      <w:pPr>
        <w:ind w:left="0"/>
      </w:pPr>
      <w:r w:rsidRPr="00CE3680">
        <w:rPr>
          <w:b/>
          <w:bCs/>
        </w:rPr>
        <w:t>Promoting CX Standards</w:t>
      </w:r>
      <w:r w:rsidRPr="00CE3680">
        <w:t>: Advocating for CX standards and best practices.</w:t>
      </w:r>
    </w:p>
    <w:p w14:paraId="6A175EE1" w14:textId="3111A8F2" w:rsidR="006614D5" w:rsidRPr="006614D5" w:rsidRDefault="006614D5" w:rsidP="00750514">
      <w:pPr>
        <w:ind w:left="0"/>
      </w:pPr>
      <w:r>
        <w:rPr>
          <w:b/>
          <w:bCs/>
        </w:rPr>
        <w:t xml:space="preserve">Influencing CEOs/C-Suite: </w:t>
      </w:r>
      <w:r w:rsidRPr="006614D5">
        <w:t>Communicating value of CX to senior leadership.</w:t>
      </w:r>
    </w:p>
    <w:p w14:paraId="69981BA3" w14:textId="5D874248" w:rsidR="00CE3680" w:rsidRPr="00CE3680" w:rsidRDefault="00CE3680" w:rsidP="00750514">
      <w:pPr>
        <w:ind w:left="0"/>
      </w:pPr>
      <w:r w:rsidRPr="00CE3680">
        <w:rPr>
          <w:b/>
          <w:bCs/>
        </w:rPr>
        <w:t>Influencing Policy and Regulation</w:t>
      </w:r>
      <w:r w:rsidRPr="00CE3680">
        <w:t xml:space="preserve">: Engaging with </w:t>
      </w:r>
      <w:r w:rsidR="00F714E0" w:rsidRPr="00CE3680">
        <w:t xml:space="preserve">policymakers </w:t>
      </w:r>
      <w:r w:rsidR="00F714E0">
        <w:t xml:space="preserve">for </w:t>
      </w:r>
      <w:r w:rsidR="00F714E0" w:rsidRPr="00CE3680">
        <w:t>CX</w:t>
      </w:r>
      <w:r w:rsidR="006614D5">
        <w:t xml:space="preserve"> recognition</w:t>
      </w:r>
      <w:r w:rsidRPr="00CE3680">
        <w:t>.</w:t>
      </w:r>
    </w:p>
    <w:p w14:paraId="0B69359A" w14:textId="77777777" w:rsidR="00CE3680" w:rsidRPr="00CE3680" w:rsidRDefault="00CE3680" w:rsidP="00750514">
      <w:pPr>
        <w:ind w:left="0"/>
      </w:pPr>
      <w:r w:rsidRPr="00CE3680">
        <w:rPr>
          <w:b/>
          <w:bCs/>
        </w:rPr>
        <w:t>Representation in Industry Forums</w:t>
      </w:r>
      <w:r w:rsidRPr="00CE3680">
        <w:t>: Representing CX profession in industry discussions.</w:t>
      </w:r>
    </w:p>
    <w:p w14:paraId="5E3A124F" w14:textId="4A4D4557" w:rsidR="00CE3680" w:rsidRPr="00CE3680" w:rsidRDefault="00CE3680" w:rsidP="00750514">
      <w:pPr>
        <w:ind w:left="0"/>
      </w:pPr>
      <w:r w:rsidRPr="00CE3680">
        <w:rPr>
          <w:b/>
          <w:bCs/>
        </w:rPr>
        <w:t>Educating Stakeholders</w:t>
      </w:r>
      <w:r w:rsidRPr="00CE3680">
        <w:t xml:space="preserve">: Providing CX education to </w:t>
      </w:r>
      <w:r w:rsidR="00F714E0">
        <w:t>practitioners</w:t>
      </w:r>
      <w:r w:rsidRPr="00CE3680">
        <w:t>.</w:t>
      </w:r>
    </w:p>
    <w:p w14:paraId="74DD57D5" w14:textId="77777777" w:rsidR="00CE3680" w:rsidRPr="00CE3680" w:rsidRDefault="00CE3680" w:rsidP="00750514">
      <w:pPr>
        <w:ind w:left="0"/>
      </w:pPr>
      <w:r w:rsidRPr="00CE3680">
        <w:rPr>
          <w:b/>
          <w:bCs/>
        </w:rPr>
        <w:t>Global CX Advocacy</w:t>
      </w:r>
      <w:r w:rsidRPr="00CE3680">
        <w:t>: Promoting CX globally.</w:t>
      </w:r>
    </w:p>
    <w:p w14:paraId="6A7F7F3C" w14:textId="466DD62E" w:rsidR="00CE3680" w:rsidRPr="00CE3680" w:rsidRDefault="00CE3680" w:rsidP="00750514">
      <w:pPr>
        <w:ind w:left="0"/>
      </w:pPr>
      <w:r w:rsidRPr="00CE3680">
        <w:rPr>
          <w:b/>
          <w:bCs/>
        </w:rPr>
        <w:t>Supporting CX Research Initiatives</w:t>
      </w:r>
      <w:r w:rsidRPr="00CE3680">
        <w:t xml:space="preserve">: </w:t>
      </w:r>
      <w:r w:rsidR="00F714E0">
        <w:t>Supporting</w:t>
      </w:r>
      <w:r w:rsidRPr="00CE3680">
        <w:t xml:space="preserve"> research in CX.</w:t>
      </w:r>
    </w:p>
    <w:p w14:paraId="3F1C4BD4" w14:textId="3841208D" w:rsidR="003B6A34" w:rsidRPr="00CE3680" w:rsidRDefault="00CE3680" w:rsidP="00750514">
      <w:pPr>
        <w:ind w:left="0"/>
        <w:rPr>
          <w:sz w:val="20"/>
          <w:szCs w:val="20"/>
        </w:rPr>
      </w:pPr>
      <w:r w:rsidRPr="00CE3680">
        <w:rPr>
          <w:b/>
          <w:bCs/>
        </w:rPr>
        <w:t>Public Awareness of CX Career Paths</w:t>
      </w:r>
      <w:r w:rsidRPr="00CE3680">
        <w:t>: Highlighting career opportunities in CX.</w:t>
      </w:r>
    </w:p>
    <w:p w14:paraId="7A55D732" w14:textId="77777777" w:rsidR="00544BA8" w:rsidRDefault="00544BA8" w:rsidP="00750514">
      <w:pPr>
        <w:ind w:left="0"/>
        <w:rPr>
          <w:bCs/>
          <w:sz w:val="20"/>
          <w:szCs w:val="20"/>
        </w:rPr>
      </w:pPr>
    </w:p>
    <w:p w14:paraId="5D9CB1BE" w14:textId="77777777" w:rsidR="00A5142A" w:rsidRDefault="00544BA8" w:rsidP="00750514">
      <w:pPr>
        <w:pStyle w:val="Heading3"/>
        <w:ind w:left="0"/>
      </w:pPr>
      <w:bookmarkStart w:id="48" w:name="_Toc156901053"/>
      <w:r>
        <w:t>Convening Roles</w:t>
      </w:r>
      <w:bookmarkEnd w:id="48"/>
    </w:p>
    <w:p w14:paraId="5E1BE851" w14:textId="77777777" w:rsidR="00C0325E" w:rsidRDefault="00C0325E" w:rsidP="00750514">
      <w:pPr>
        <w:ind w:left="0"/>
      </w:pPr>
    </w:p>
    <w:p w14:paraId="28B2FF36" w14:textId="7CDF8BC5" w:rsidR="00C0325E" w:rsidRPr="00C0325E" w:rsidRDefault="00C0325E" w:rsidP="00750514">
      <w:pPr>
        <w:ind w:left="0"/>
        <w:rPr>
          <w:b/>
          <w:bCs/>
        </w:rPr>
      </w:pPr>
      <w:r w:rsidRPr="00C0325E">
        <w:rPr>
          <w:b/>
          <w:bCs/>
        </w:rPr>
        <w:t xml:space="preserve">What is the most </w:t>
      </w:r>
      <w:r w:rsidR="00F830E7">
        <w:rPr>
          <w:b/>
          <w:bCs/>
        </w:rPr>
        <w:t>critical</w:t>
      </w:r>
      <w:r w:rsidRPr="00C0325E">
        <w:rPr>
          <w:b/>
          <w:bCs/>
        </w:rPr>
        <w:t xml:space="preserve"> job for the Customer Experience Professionals Association (CXPA) to focus on? Please choose three (3) from the list below.</w:t>
      </w:r>
    </w:p>
    <w:p w14:paraId="5D0D250B" w14:textId="77777777" w:rsidR="00A5142A" w:rsidRPr="00540C51" w:rsidRDefault="00A5142A" w:rsidP="00750514">
      <w:pPr>
        <w:ind w:left="0"/>
      </w:pPr>
    </w:p>
    <w:p w14:paraId="1352BCC4" w14:textId="4844CAF0" w:rsidR="00E0060E" w:rsidRPr="00E0060E" w:rsidRDefault="00E0060E" w:rsidP="00750514">
      <w:pPr>
        <w:ind w:left="0"/>
      </w:pPr>
      <w:r w:rsidRPr="00E0060E">
        <w:rPr>
          <w:b/>
          <w:bCs/>
        </w:rPr>
        <w:t>Facilitating Industry Consensus</w:t>
      </w:r>
      <w:r w:rsidRPr="00E0060E">
        <w:t xml:space="preserve">: Building consensus on CX issues </w:t>
      </w:r>
      <w:r w:rsidR="00A27840">
        <w:t>or</w:t>
      </w:r>
      <w:r w:rsidRPr="00E0060E">
        <w:t xml:space="preserve"> trends.</w:t>
      </w:r>
    </w:p>
    <w:p w14:paraId="68206B7D" w14:textId="77777777" w:rsidR="00E0060E" w:rsidRPr="00E0060E" w:rsidRDefault="00E0060E" w:rsidP="00750514">
      <w:pPr>
        <w:ind w:left="0"/>
      </w:pPr>
      <w:r w:rsidRPr="00E0060E">
        <w:rPr>
          <w:b/>
          <w:bCs/>
        </w:rPr>
        <w:t>Neutral Platform for Dialogue</w:t>
      </w:r>
      <w:r w:rsidRPr="00E0060E">
        <w:t>: Offering a platform for CX discussions.</w:t>
      </w:r>
    </w:p>
    <w:p w14:paraId="3EC894C5" w14:textId="77777777" w:rsidR="00E0060E" w:rsidRPr="00E0060E" w:rsidRDefault="00E0060E" w:rsidP="00750514">
      <w:pPr>
        <w:ind w:left="0"/>
      </w:pPr>
      <w:r w:rsidRPr="00E0060E">
        <w:rPr>
          <w:b/>
          <w:bCs/>
        </w:rPr>
        <w:t>Setting Universal CX Standards</w:t>
      </w:r>
      <w:r w:rsidRPr="00E0060E">
        <w:t>: Establishing global CX standards.</w:t>
      </w:r>
    </w:p>
    <w:p w14:paraId="300014CC" w14:textId="77777777" w:rsidR="00E0060E" w:rsidRPr="00E0060E" w:rsidRDefault="00E0060E" w:rsidP="00750514">
      <w:pPr>
        <w:ind w:left="0"/>
      </w:pPr>
      <w:r w:rsidRPr="00E0060E">
        <w:rPr>
          <w:b/>
          <w:bCs/>
        </w:rPr>
        <w:t>CX Innovation Incubator</w:t>
      </w:r>
      <w:r w:rsidRPr="00E0060E">
        <w:t>: Nurturing new CX ideas and innovations.</w:t>
      </w:r>
    </w:p>
    <w:p w14:paraId="0E2A97AD" w14:textId="77777777" w:rsidR="00E0060E" w:rsidRPr="00E0060E" w:rsidRDefault="00E0060E" w:rsidP="00750514">
      <w:pPr>
        <w:ind w:left="0"/>
      </w:pPr>
      <w:r w:rsidRPr="00E0060E">
        <w:rPr>
          <w:b/>
          <w:bCs/>
        </w:rPr>
        <w:t>Research and Thought Leadership Hub</w:t>
      </w:r>
      <w:r w:rsidRPr="00E0060E">
        <w:t>: Providing insights for future CX directions.</w:t>
      </w:r>
    </w:p>
    <w:p w14:paraId="130978DB" w14:textId="4272C0FD" w:rsidR="00E0060E" w:rsidRPr="00E0060E" w:rsidRDefault="00E0060E" w:rsidP="00750514">
      <w:pPr>
        <w:ind w:left="0"/>
      </w:pPr>
      <w:r w:rsidRPr="00E0060E">
        <w:rPr>
          <w:b/>
          <w:bCs/>
        </w:rPr>
        <w:t>Cultural and Regional CX Integration</w:t>
      </w:r>
      <w:r w:rsidRPr="00E0060E">
        <w:t xml:space="preserve">: </w:t>
      </w:r>
      <w:r w:rsidR="00542C6B">
        <w:t>Investigating different</w:t>
      </w:r>
      <w:r w:rsidRPr="00E0060E">
        <w:t xml:space="preserve"> cultural perspectives </w:t>
      </w:r>
      <w:r w:rsidR="00542C6B">
        <w:t>on</w:t>
      </w:r>
      <w:r w:rsidRPr="00E0060E">
        <w:t xml:space="preserve"> CX.</w:t>
      </w:r>
    </w:p>
    <w:p w14:paraId="7A834836" w14:textId="6D6E1517" w:rsidR="000C62DE" w:rsidRDefault="00E0060E" w:rsidP="00750514">
      <w:pPr>
        <w:ind w:left="0"/>
      </w:pPr>
      <w:r w:rsidRPr="00E0060E">
        <w:rPr>
          <w:b/>
          <w:bCs/>
        </w:rPr>
        <w:t>Forecasting Future CX Trends</w:t>
      </w:r>
      <w:r w:rsidRPr="00E0060E">
        <w:t>: Predicting future CX trends and developments.</w:t>
      </w:r>
      <w:r w:rsidR="000C62DE">
        <w:br w:type="page"/>
      </w:r>
    </w:p>
    <w:p w14:paraId="197635EF" w14:textId="5BE431F4" w:rsidR="000C62DE" w:rsidRDefault="003D4D7E" w:rsidP="00750514">
      <w:pPr>
        <w:pStyle w:val="Heading2"/>
        <w:ind w:left="0"/>
      </w:pPr>
      <w:bookmarkStart w:id="49" w:name="_Toc156901054"/>
      <w:r>
        <w:lastRenderedPageBreak/>
        <w:t>Maturity Model</w:t>
      </w:r>
      <w:r w:rsidR="000C62DE">
        <w:t xml:space="preserve"> Assessment</w:t>
      </w:r>
      <w:bookmarkEnd w:id="49"/>
    </w:p>
    <w:p w14:paraId="3687B1D0" w14:textId="77777777" w:rsidR="00A94F1B" w:rsidRDefault="00A94F1B" w:rsidP="00750514"/>
    <w:p w14:paraId="0E711DB7" w14:textId="0919B64A" w:rsidR="00A94F1B" w:rsidRPr="00B50F88" w:rsidRDefault="00A94F1B" w:rsidP="00750514">
      <w:pPr>
        <w:ind w:left="0"/>
        <w:rPr>
          <w:color w:val="0070C0"/>
        </w:rPr>
      </w:pPr>
      <w:r w:rsidRPr="00B50F88">
        <w:rPr>
          <w:color w:val="0070C0"/>
        </w:rPr>
        <w:t xml:space="preserve">The following questions are designed to assess </w:t>
      </w:r>
      <w:r w:rsidR="00B50F88" w:rsidRPr="00B50F88">
        <w:rPr>
          <w:color w:val="0070C0"/>
        </w:rPr>
        <w:t>the company, c-suite, and respondent’s perceptions of CX maturity.</w:t>
      </w:r>
    </w:p>
    <w:p w14:paraId="66FFBE1B" w14:textId="77777777" w:rsidR="000C62DE" w:rsidRDefault="000C62DE" w:rsidP="00750514">
      <w:pPr>
        <w:ind w:left="0"/>
      </w:pPr>
    </w:p>
    <w:p w14:paraId="7C2CF90E" w14:textId="77777777" w:rsidR="000C62DE" w:rsidRDefault="000C62DE" w:rsidP="00750514">
      <w:pPr>
        <w:pStyle w:val="Heading3"/>
        <w:ind w:left="0"/>
      </w:pPr>
      <w:bookmarkStart w:id="50" w:name="_Toc156901055"/>
      <w:r>
        <w:t>Company Maturity Model</w:t>
      </w:r>
      <w:bookmarkEnd w:id="50"/>
    </w:p>
    <w:p w14:paraId="645B99D3" w14:textId="77777777" w:rsidR="000C62DE" w:rsidRDefault="000C62DE" w:rsidP="00750514">
      <w:pPr>
        <w:ind w:left="0"/>
      </w:pPr>
    </w:p>
    <w:p w14:paraId="360C7FBF" w14:textId="77F60217" w:rsidR="006035AD" w:rsidRDefault="006035AD" w:rsidP="00750514">
      <w:pPr>
        <w:ind w:left="0"/>
        <w:rPr>
          <w:b/>
          <w:bCs/>
        </w:rPr>
      </w:pPr>
      <w:r w:rsidRPr="006035AD">
        <w:rPr>
          <w:b/>
          <w:bCs/>
        </w:rPr>
        <w:t xml:space="preserve">How does your organization </w:t>
      </w:r>
      <w:commentRangeStart w:id="51"/>
      <w:r w:rsidRPr="006035AD">
        <w:rPr>
          <w:b/>
          <w:bCs/>
        </w:rPr>
        <w:t>currently manage customer experience</w:t>
      </w:r>
      <w:commentRangeEnd w:id="51"/>
      <w:r w:rsidR="00EA3EC6">
        <w:rPr>
          <w:rStyle w:val="CommentReference"/>
        </w:rPr>
        <w:commentReference w:id="51"/>
      </w:r>
      <w:r w:rsidRPr="006035AD">
        <w:rPr>
          <w:b/>
          <w:bCs/>
        </w:rPr>
        <w:t>? Please select the option that best describes your situation.</w:t>
      </w:r>
    </w:p>
    <w:p w14:paraId="2DD76537" w14:textId="77777777" w:rsidR="006035AD" w:rsidRPr="006035AD" w:rsidRDefault="006035AD" w:rsidP="00750514">
      <w:pPr>
        <w:ind w:left="0"/>
        <w:rPr>
          <w:b/>
          <w:bCs/>
        </w:rPr>
      </w:pPr>
    </w:p>
    <w:p w14:paraId="0A421F2C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Beginning Stage</w:t>
      </w:r>
      <w:r w:rsidRPr="006035AD">
        <w:t>: We mainly respond to customer needs as they arise without a specific customer service plan.</w:t>
      </w:r>
    </w:p>
    <w:p w14:paraId="25B2804D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Growing Stage</w:t>
      </w:r>
      <w:r w:rsidRPr="006035AD">
        <w:t>: We're paying more attention to our customers and starting to collect basic information about them, but we don't have a comprehensive strategy yet.</w:t>
      </w:r>
    </w:p>
    <w:p w14:paraId="4BF0CEFB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Developing Stage</w:t>
      </w:r>
      <w:r w:rsidRPr="006035AD">
        <w:t>: Our approach to customer service is more consistent, and we're beginning to integrate customer experience into our business plans with some initial goals.</w:t>
      </w:r>
    </w:p>
    <w:p w14:paraId="7041582F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Advanced Stage</w:t>
      </w:r>
      <w:r w:rsidRPr="006035AD">
        <w:t>: Customer experience is a significant part of our business strategy. We actively use customer data and feedback to refine our approaches.</w:t>
      </w:r>
    </w:p>
    <w:p w14:paraId="15E0FD96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Leading Stage</w:t>
      </w:r>
      <w:r w:rsidRPr="006035AD">
        <w:t>: Our organization is at the forefront of customer experience in our industry, constantly innovating and employing advanced techniques for customer engagement.</w:t>
      </w:r>
    </w:p>
    <w:p w14:paraId="736D165E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Transformative Stage</w:t>
      </w:r>
      <w:r w:rsidRPr="006035AD">
        <w:t>: Customer experience is deeply embedded in our company's culture. We focus on delivering complete customer experiences and utilize advanced technology for personalized services.</w:t>
      </w:r>
    </w:p>
    <w:p w14:paraId="11D45490" w14:textId="77777777" w:rsidR="000C62DE" w:rsidRDefault="000C62DE" w:rsidP="00750514">
      <w:pPr>
        <w:ind w:left="0"/>
        <w:rPr>
          <w:b/>
          <w:bCs/>
        </w:rPr>
      </w:pPr>
    </w:p>
    <w:p w14:paraId="19BCC26D" w14:textId="77777777" w:rsidR="000C62DE" w:rsidRPr="008D1BDD" w:rsidRDefault="000C62DE" w:rsidP="00750514">
      <w:pPr>
        <w:pStyle w:val="Heading3"/>
        <w:ind w:left="0"/>
      </w:pPr>
      <w:bookmarkStart w:id="52" w:name="_Toc156901056"/>
      <w:r>
        <w:t>C-Suite CX Maturity</w:t>
      </w:r>
      <w:bookmarkEnd w:id="52"/>
    </w:p>
    <w:p w14:paraId="054FE8F8" w14:textId="77777777" w:rsidR="003D4D7E" w:rsidRDefault="003D4D7E" w:rsidP="00750514">
      <w:pPr>
        <w:ind w:left="0"/>
        <w:rPr>
          <w:b/>
          <w:bCs/>
        </w:rPr>
      </w:pPr>
    </w:p>
    <w:p w14:paraId="4D6E0E31" w14:textId="2701F14A" w:rsidR="006035AD" w:rsidRDefault="006035AD" w:rsidP="00750514">
      <w:pPr>
        <w:ind w:left="0"/>
        <w:rPr>
          <w:b/>
          <w:bCs/>
        </w:rPr>
      </w:pPr>
      <w:commentRangeStart w:id="53"/>
      <w:r w:rsidRPr="006035AD">
        <w:rPr>
          <w:b/>
          <w:bCs/>
        </w:rPr>
        <w:t>How does your organization</w:t>
      </w:r>
      <w:r>
        <w:rPr>
          <w:b/>
          <w:bCs/>
        </w:rPr>
        <w:t>’s senior leadership or C-Suite</w:t>
      </w:r>
      <w:r w:rsidRPr="006035AD">
        <w:rPr>
          <w:b/>
          <w:bCs/>
        </w:rPr>
        <w:t xml:space="preserve"> </w:t>
      </w:r>
      <w:r>
        <w:rPr>
          <w:b/>
          <w:bCs/>
        </w:rPr>
        <w:t>think about</w:t>
      </w:r>
      <w:r w:rsidRPr="006035AD">
        <w:rPr>
          <w:b/>
          <w:bCs/>
        </w:rPr>
        <w:t xml:space="preserve"> customer experience</w:t>
      </w:r>
      <w:commentRangeEnd w:id="53"/>
      <w:r w:rsidR="00296F58">
        <w:rPr>
          <w:rStyle w:val="CommentReference"/>
        </w:rPr>
        <w:commentReference w:id="53"/>
      </w:r>
      <w:r w:rsidRPr="006035AD">
        <w:rPr>
          <w:b/>
          <w:bCs/>
        </w:rPr>
        <w:t>? Please select the option that best describes your situation.</w:t>
      </w:r>
    </w:p>
    <w:p w14:paraId="122353C8" w14:textId="77777777" w:rsidR="006035AD" w:rsidRPr="006035AD" w:rsidRDefault="006035AD" w:rsidP="00750514">
      <w:pPr>
        <w:ind w:left="0"/>
        <w:rPr>
          <w:b/>
          <w:bCs/>
        </w:rPr>
      </w:pPr>
    </w:p>
    <w:p w14:paraId="7051DB4C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Beginning Stage</w:t>
      </w:r>
      <w:r w:rsidRPr="006035AD">
        <w:t>: We mainly respond to customer needs as they arise without a specific customer service plan.</w:t>
      </w:r>
    </w:p>
    <w:p w14:paraId="0F56E2EE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Growing Stage</w:t>
      </w:r>
      <w:r w:rsidRPr="006035AD">
        <w:t>: We're paying more attention to our customers and starting to collect basic information about them, but we don't have a comprehensive strategy yet.</w:t>
      </w:r>
    </w:p>
    <w:p w14:paraId="134C82BB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Developing Stage</w:t>
      </w:r>
      <w:r w:rsidRPr="006035AD">
        <w:t>: Our approach to customer service is more consistent, and we're beginning to integrate customer experience into our business plans with some initial goals.</w:t>
      </w:r>
    </w:p>
    <w:p w14:paraId="793FF13C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Advanced Stage</w:t>
      </w:r>
      <w:r w:rsidRPr="006035AD">
        <w:t>: Customer experience is a significant part of our business strategy. We actively use customer data and feedback to refine our approaches.</w:t>
      </w:r>
    </w:p>
    <w:p w14:paraId="25167892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Leading Stage</w:t>
      </w:r>
      <w:r w:rsidRPr="006035AD">
        <w:t>: Our organization is at the forefront of customer experience in our industry, constantly innovating and employing advanced techniques for customer engagement.</w:t>
      </w:r>
    </w:p>
    <w:p w14:paraId="6A1C308F" w14:textId="77777777" w:rsidR="006035AD" w:rsidRPr="006035AD" w:rsidRDefault="006035AD" w:rsidP="00750514">
      <w:pPr>
        <w:ind w:left="0"/>
      </w:pPr>
      <w:r w:rsidRPr="006035AD">
        <w:rPr>
          <w:b/>
          <w:bCs/>
        </w:rPr>
        <w:t>Transformative Stage</w:t>
      </w:r>
      <w:r w:rsidRPr="006035AD">
        <w:t>: Customer experience is deeply embedded in our company's culture. We focus on delivering complete customer experiences and utilize advanced technology for personalized services.</w:t>
      </w:r>
    </w:p>
    <w:p w14:paraId="12D8FC25" w14:textId="77777777" w:rsidR="000C62DE" w:rsidRDefault="000C62DE" w:rsidP="00750514">
      <w:pPr>
        <w:pStyle w:val="Heading3"/>
        <w:ind w:left="0"/>
      </w:pPr>
      <w:bookmarkStart w:id="54" w:name="_Toc156901057"/>
      <w:r>
        <w:lastRenderedPageBreak/>
        <w:t>Personal CX Maturity</w:t>
      </w:r>
      <w:bookmarkEnd w:id="54"/>
    </w:p>
    <w:p w14:paraId="294DDD34" w14:textId="77777777" w:rsidR="000C62DE" w:rsidRDefault="000C62DE" w:rsidP="00750514">
      <w:pPr>
        <w:ind w:left="0"/>
      </w:pPr>
    </w:p>
    <w:p w14:paraId="3ED61B63" w14:textId="3EAF4702" w:rsidR="006035AD" w:rsidRDefault="006035AD" w:rsidP="00750514">
      <w:pPr>
        <w:ind w:left="0"/>
        <w:rPr>
          <w:b/>
          <w:bCs/>
        </w:rPr>
      </w:pPr>
      <w:commentRangeStart w:id="55"/>
      <w:r w:rsidRPr="006035AD">
        <w:rPr>
          <w:b/>
          <w:bCs/>
        </w:rPr>
        <w:t xml:space="preserve">How </w:t>
      </w:r>
      <w:r w:rsidR="00A94F1B">
        <w:rPr>
          <w:b/>
          <w:bCs/>
        </w:rPr>
        <w:t>do</w:t>
      </w:r>
      <w:r w:rsidRPr="006035AD">
        <w:rPr>
          <w:b/>
          <w:bCs/>
        </w:rPr>
        <w:t xml:space="preserve"> </w:t>
      </w:r>
      <w:r>
        <w:rPr>
          <w:b/>
          <w:bCs/>
        </w:rPr>
        <w:t>you p</w:t>
      </w:r>
      <w:r w:rsidR="00BD54E9">
        <w:rPr>
          <w:b/>
          <w:bCs/>
        </w:rPr>
        <w:t xml:space="preserve">ersonally </w:t>
      </w:r>
      <w:r w:rsidRPr="006035AD">
        <w:rPr>
          <w:b/>
          <w:bCs/>
        </w:rPr>
        <w:t>manage customer experience? Please select the option that best describes your situation.</w:t>
      </w:r>
      <w:commentRangeEnd w:id="55"/>
      <w:r w:rsidR="00422362">
        <w:rPr>
          <w:rStyle w:val="CommentReference"/>
        </w:rPr>
        <w:commentReference w:id="55"/>
      </w:r>
    </w:p>
    <w:p w14:paraId="36E56DF2" w14:textId="77777777" w:rsidR="006035AD" w:rsidRPr="006035AD" w:rsidRDefault="006035AD" w:rsidP="00750514">
      <w:pPr>
        <w:ind w:left="0"/>
        <w:rPr>
          <w:b/>
          <w:bCs/>
        </w:rPr>
      </w:pPr>
    </w:p>
    <w:p w14:paraId="1AB7B39C" w14:textId="3D07AF07" w:rsidR="006035AD" w:rsidRPr="006035AD" w:rsidRDefault="006035AD" w:rsidP="00750514">
      <w:pPr>
        <w:ind w:left="0"/>
      </w:pPr>
      <w:r w:rsidRPr="006035AD">
        <w:rPr>
          <w:b/>
          <w:bCs/>
        </w:rPr>
        <w:t>Beginning Stage</w:t>
      </w:r>
      <w:r w:rsidRPr="006035AD">
        <w:t xml:space="preserve">: </w:t>
      </w:r>
      <w:r w:rsidR="00BD54E9">
        <w:t>I</w:t>
      </w:r>
      <w:r w:rsidRPr="006035AD">
        <w:t xml:space="preserve"> mainly respond to customer needs as they arise without a specific customer service plan.</w:t>
      </w:r>
    </w:p>
    <w:p w14:paraId="14722138" w14:textId="6AEC68AB" w:rsidR="006035AD" w:rsidRPr="006035AD" w:rsidRDefault="006035AD" w:rsidP="00750514">
      <w:pPr>
        <w:ind w:left="0"/>
      </w:pPr>
      <w:r w:rsidRPr="006035AD">
        <w:rPr>
          <w:b/>
          <w:bCs/>
        </w:rPr>
        <w:t>Growing Stage</w:t>
      </w:r>
      <w:r w:rsidRPr="006035AD">
        <w:t xml:space="preserve">: </w:t>
      </w:r>
      <w:r w:rsidR="00BD54E9">
        <w:t>I’m paying</w:t>
      </w:r>
      <w:r w:rsidRPr="006035AD">
        <w:t xml:space="preserve"> more attention to our customers and </w:t>
      </w:r>
      <w:r w:rsidR="00A85822">
        <w:t>collecting</w:t>
      </w:r>
      <w:r w:rsidRPr="006035AD">
        <w:t xml:space="preserve"> basic information about them, but we don't have a comprehensive strategy yet.</w:t>
      </w:r>
    </w:p>
    <w:p w14:paraId="797127FF" w14:textId="234B8753" w:rsidR="006035AD" w:rsidRPr="006035AD" w:rsidRDefault="006035AD" w:rsidP="00750514">
      <w:pPr>
        <w:ind w:left="0"/>
      </w:pPr>
      <w:r w:rsidRPr="006035AD">
        <w:rPr>
          <w:b/>
          <w:bCs/>
        </w:rPr>
        <w:t>Developing Stage</w:t>
      </w:r>
      <w:r w:rsidRPr="006035AD">
        <w:t xml:space="preserve">: </w:t>
      </w:r>
      <w:r w:rsidR="00BD54E9">
        <w:t>My</w:t>
      </w:r>
      <w:r w:rsidRPr="006035AD">
        <w:t xml:space="preserve"> approach to customer service is more consistent, and we're beginning to integrate customer experience into our business plans with some initial goals.</w:t>
      </w:r>
    </w:p>
    <w:p w14:paraId="05186CDB" w14:textId="387775A6" w:rsidR="006035AD" w:rsidRPr="006035AD" w:rsidRDefault="006035AD" w:rsidP="00750514">
      <w:pPr>
        <w:ind w:left="0"/>
      </w:pPr>
      <w:r w:rsidRPr="006035AD">
        <w:rPr>
          <w:b/>
          <w:bCs/>
        </w:rPr>
        <w:t>Advanced Stage</w:t>
      </w:r>
      <w:r w:rsidRPr="006035AD">
        <w:t xml:space="preserve">: Customer experience is a significant part of </w:t>
      </w:r>
      <w:r w:rsidR="00BD54E9">
        <w:t>my</w:t>
      </w:r>
      <w:r w:rsidRPr="006035AD">
        <w:t xml:space="preserve"> business strategy. </w:t>
      </w:r>
      <w:r w:rsidR="00BD54E9">
        <w:t>I</w:t>
      </w:r>
      <w:r w:rsidRPr="006035AD">
        <w:t xml:space="preserve"> actively use customer data and feedback to refine our approaches.</w:t>
      </w:r>
    </w:p>
    <w:p w14:paraId="1514D3EB" w14:textId="4F68C22C" w:rsidR="006035AD" w:rsidRPr="006035AD" w:rsidRDefault="006035AD" w:rsidP="00750514">
      <w:pPr>
        <w:ind w:left="0"/>
      </w:pPr>
      <w:r w:rsidRPr="006035AD">
        <w:rPr>
          <w:b/>
          <w:bCs/>
        </w:rPr>
        <w:t>Leading Stage</w:t>
      </w:r>
      <w:r w:rsidRPr="006035AD">
        <w:t xml:space="preserve">: </w:t>
      </w:r>
      <w:r w:rsidR="00BD54E9">
        <w:t xml:space="preserve">I am </w:t>
      </w:r>
      <w:r w:rsidRPr="006035AD">
        <w:t>at the forefront of customer experience in our industry, constantly innovating and employing advanced techniques for customer engagement.</w:t>
      </w:r>
    </w:p>
    <w:p w14:paraId="5B12A75A" w14:textId="446196B3" w:rsidR="006035AD" w:rsidRPr="006035AD" w:rsidRDefault="006035AD" w:rsidP="00750514">
      <w:pPr>
        <w:ind w:left="0"/>
      </w:pPr>
      <w:r w:rsidRPr="006035AD">
        <w:rPr>
          <w:b/>
          <w:bCs/>
        </w:rPr>
        <w:t>Transformative Stage</w:t>
      </w:r>
      <w:r w:rsidRPr="006035AD">
        <w:t xml:space="preserve">: Customer experience is deeply embedded in </w:t>
      </w:r>
      <w:r w:rsidR="00BD54E9">
        <w:t>my</w:t>
      </w:r>
      <w:r w:rsidR="00A94F1B">
        <w:t xml:space="preserve"> perception of my job.</w:t>
      </w:r>
      <w:r w:rsidRPr="006035AD">
        <w:t xml:space="preserve"> </w:t>
      </w:r>
      <w:r w:rsidR="00A94F1B">
        <w:t>I</w:t>
      </w:r>
      <w:r w:rsidRPr="006035AD">
        <w:t xml:space="preserve"> </w:t>
      </w:r>
      <w:r w:rsidR="00A85822">
        <w:t>deliver</w:t>
      </w:r>
      <w:r w:rsidRPr="006035AD">
        <w:t xml:space="preserve"> complete customer experiences and utilize advanced technology for personalized services.</w:t>
      </w:r>
    </w:p>
    <w:p w14:paraId="35AFA3FD" w14:textId="77777777" w:rsidR="000C62DE" w:rsidRDefault="000C62DE" w:rsidP="00750514">
      <w:pPr>
        <w:ind w:left="0"/>
      </w:pPr>
    </w:p>
    <w:p w14:paraId="7BD34B1E" w14:textId="77777777" w:rsidR="00A94F1B" w:rsidRDefault="00A94F1B" w:rsidP="0075051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F65D4EA" w14:textId="6543F9CE" w:rsidR="00894932" w:rsidRDefault="00894932" w:rsidP="00750514">
      <w:pPr>
        <w:pStyle w:val="Heading2"/>
        <w:ind w:left="0"/>
      </w:pPr>
      <w:bookmarkStart w:id="56" w:name="_Toc156901058"/>
      <w:r>
        <w:lastRenderedPageBreak/>
        <w:t>Relationship with CXPA (members)</w:t>
      </w:r>
      <w:bookmarkEnd w:id="56"/>
    </w:p>
    <w:p w14:paraId="40A5E4A8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3741DE18" w14:textId="77777777" w:rsidR="00894932" w:rsidRPr="00AF009B" w:rsidRDefault="00894932" w:rsidP="00750514">
      <w:pPr>
        <w:ind w:left="0"/>
        <w:rPr>
          <w:bCs/>
          <w:color w:val="0070C0"/>
        </w:rPr>
      </w:pPr>
      <w:r w:rsidRPr="00AF009B">
        <w:rPr>
          <w:bCs/>
          <w:color w:val="0070C0"/>
        </w:rPr>
        <w:t>The following questions are designed to help understand how different audiences might perceive the CXPA. This question is for member respondents only.</w:t>
      </w:r>
    </w:p>
    <w:p w14:paraId="74F2091F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0454D244" w14:textId="77777777" w:rsidR="00894932" w:rsidRDefault="00894932" w:rsidP="00750514">
      <w:pPr>
        <w:pStyle w:val="Heading3"/>
        <w:ind w:left="0"/>
      </w:pPr>
      <w:bookmarkStart w:id="57" w:name="_Toc153202592"/>
      <w:bookmarkStart w:id="58" w:name="_Toc156901059"/>
      <w:r>
        <w:t>Membership Satisfaction</w:t>
      </w:r>
      <w:bookmarkEnd w:id="57"/>
      <w:bookmarkEnd w:id="58"/>
    </w:p>
    <w:p w14:paraId="451332AD" w14:textId="77777777" w:rsidR="00894932" w:rsidRDefault="00894932" w:rsidP="00750514">
      <w:pPr>
        <w:ind w:left="0"/>
      </w:pPr>
    </w:p>
    <w:p w14:paraId="0C8BE4A0" w14:textId="77777777" w:rsidR="00894932" w:rsidRPr="003D202E" w:rsidRDefault="00894932" w:rsidP="00750514">
      <w:pPr>
        <w:ind w:left="0"/>
      </w:pPr>
      <w:r w:rsidRPr="003D202E">
        <w:rPr>
          <w:b/>
          <w:bCs/>
        </w:rPr>
        <w:t xml:space="preserve">Overall, how satisfied are you with your membership in </w:t>
      </w:r>
      <w:r>
        <w:rPr>
          <w:b/>
          <w:bCs/>
        </w:rPr>
        <w:t>CXPA</w:t>
      </w:r>
      <w:r w:rsidRPr="003D202E">
        <w:rPr>
          <w:b/>
          <w:bCs/>
        </w:rPr>
        <w:t>?</w:t>
      </w:r>
    </w:p>
    <w:p w14:paraId="6DCE966E" w14:textId="77777777" w:rsidR="00894932" w:rsidRDefault="00894932" w:rsidP="00750514">
      <w:pPr>
        <w:ind w:left="0"/>
      </w:pPr>
    </w:p>
    <w:p w14:paraId="296DDEAB" w14:textId="77777777" w:rsidR="00894932" w:rsidRDefault="00894932" w:rsidP="00750514">
      <w:pPr>
        <w:ind w:left="0"/>
      </w:pPr>
      <w:r>
        <w:t xml:space="preserve">Extremely </w:t>
      </w:r>
      <w:proofErr w:type="gramStart"/>
      <w:r>
        <w:t>satisfied</w:t>
      </w:r>
      <w:proofErr w:type="gramEnd"/>
    </w:p>
    <w:p w14:paraId="7703FE64" w14:textId="77777777" w:rsidR="00894932" w:rsidRDefault="00894932" w:rsidP="00750514">
      <w:pPr>
        <w:ind w:left="0"/>
      </w:pPr>
      <w:r>
        <w:t>Very satisfied</w:t>
      </w:r>
    </w:p>
    <w:p w14:paraId="6F432BF9" w14:textId="77777777" w:rsidR="00894932" w:rsidRDefault="00894932" w:rsidP="00750514">
      <w:pPr>
        <w:ind w:left="0"/>
      </w:pPr>
      <w:r>
        <w:t xml:space="preserve">Moderately </w:t>
      </w:r>
      <w:proofErr w:type="gramStart"/>
      <w:r>
        <w:t>satisfied</w:t>
      </w:r>
      <w:proofErr w:type="gramEnd"/>
    </w:p>
    <w:p w14:paraId="7EFAF427" w14:textId="77777777" w:rsidR="00894932" w:rsidRDefault="00894932" w:rsidP="00750514">
      <w:pPr>
        <w:ind w:left="0"/>
      </w:pPr>
      <w:r>
        <w:t xml:space="preserve">Slightly </w:t>
      </w:r>
      <w:proofErr w:type="gramStart"/>
      <w:r>
        <w:t>satisfied</w:t>
      </w:r>
      <w:proofErr w:type="gramEnd"/>
    </w:p>
    <w:p w14:paraId="7C757061" w14:textId="77777777" w:rsidR="00894932" w:rsidRDefault="00894932" w:rsidP="00750514">
      <w:pPr>
        <w:ind w:left="0"/>
      </w:pPr>
      <w:r>
        <w:t>Not at all satisfied</w:t>
      </w:r>
    </w:p>
    <w:p w14:paraId="40652EF3" w14:textId="77777777" w:rsidR="00894932" w:rsidRDefault="00894932" w:rsidP="00750514">
      <w:pPr>
        <w:ind w:left="0"/>
      </w:pPr>
    </w:p>
    <w:p w14:paraId="04C707E8" w14:textId="77777777" w:rsidR="00894932" w:rsidRDefault="00894932" w:rsidP="00750514">
      <w:pPr>
        <w:pStyle w:val="Heading3"/>
        <w:ind w:left="0"/>
      </w:pPr>
      <w:bookmarkStart w:id="59" w:name="_Toc153202593"/>
      <w:bookmarkStart w:id="60" w:name="_Toc156901060"/>
      <w:r>
        <w:t>Membership Value</w:t>
      </w:r>
      <w:bookmarkEnd w:id="59"/>
      <w:bookmarkEnd w:id="60"/>
    </w:p>
    <w:p w14:paraId="62870AC6" w14:textId="77777777" w:rsidR="00894932" w:rsidRDefault="00894932" w:rsidP="00750514">
      <w:pPr>
        <w:ind w:left="0"/>
      </w:pPr>
    </w:p>
    <w:p w14:paraId="71B5304F" w14:textId="77777777" w:rsidR="00894932" w:rsidRPr="00F060BC" w:rsidRDefault="00894932" w:rsidP="00750514">
      <w:pPr>
        <w:ind w:left="0"/>
      </w:pPr>
      <w:r w:rsidRPr="00F060BC">
        <w:rPr>
          <w:b/>
          <w:bCs/>
        </w:rPr>
        <w:t xml:space="preserve">Considering all you receive from the </w:t>
      </w:r>
      <w:r>
        <w:rPr>
          <w:b/>
          <w:bCs/>
        </w:rPr>
        <w:t>CXPA</w:t>
      </w:r>
      <w:r w:rsidRPr="00F060BC">
        <w:rPr>
          <w:b/>
          <w:bCs/>
        </w:rPr>
        <w:t xml:space="preserve">, would you say your </w:t>
      </w:r>
      <w:r>
        <w:rPr>
          <w:b/>
          <w:bCs/>
        </w:rPr>
        <w:t>CXPA</w:t>
      </w:r>
      <w:r w:rsidRPr="00F060BC">
        <w:rPr>
          <w:b/>
          <w:bCs/>
        </w:rPr>
        <w:t xml:space="preserve"> membership is a...?</w:t>
      </w:r>
    </w:p>
    <w:p w14:paraId="4F0B337F" w14:textId="77777777" w:rsidR="00894932" w:rsidRDefault="00894932" w:rsidP="00750514">
      <w:pPr>
        <w:ind w:left="0"/>
      </w:pPr>
    </w:p>
    <w:p w14:paraId="7BC35F15" w14:textId="77777777" w:rsidR="00894932" w:rsidRPr="00ED36BB" w:rsidRDefault="00894932" w:rsidP="00750514">
      <w:pPr>
        <w:ind w:left="0"/>
      </w:pPr>
      <w:r w:rsidRPr="00ED36BB">
        <w:t>Excellent value</w:t>
      </w:r>
    </w:p>
    <w:p w14:paraId="1123A191" w14:textId="77777777" w:rsidR="00894932" w:rsidRPr="00ED36BB" w:rsidRDefault="00894932" w:rsidP="00750514">
      <w:pPr>
        <w:ind w:left="0"/>
      </w:pPr>
      <w:r w:rsidRPr="00ED36BB">
        <w:t>Very good value</w:t>
      </w:r>
    </w:p>
    <w:p w14:paraId="1EF9F1BF" w14:textId="77777777" w:rsidR="00894932" w:rsidRPr="00ED36BB" w:rsidRDefault="00894932" w:rsidP="00750514">
      <w:pPr>
        <w:ind w:left="0"/>
      </w:pPr>
      <w:r w:rsidRPr="00ED36BB">
        <w:t>Good value</w:t>
      </w:r>
    </w:p>
    <w:p w14:paraId="75BBFD75" w14:textId="77777777" w:rsidR="00894932" w:rsidRPr="00ED36BB" w:rsidRDefault="00894932" w:rsidP="00750514">
      <w:pPr>
        <w:ind w:left="0"/>
      </w:pPr>
      <w:r w:rsidRPr="00ED36BB">
        <w:t>Fair value</w:t>
      </w:r>
    </w:p>
    <w:p w14:paraId="47F75FE0" w14:textId="77777777" w:rsidR="00894932" w:rsidRPr="00ED36BB" w:rsidRDefault="00894932" w:rsidP="00750514">
      <w:pPr>
        <w:ind w:left="0"/>
      </w:pPr>
      <w:r w:rsidRPr="00ED36BB">
        <w:t>Poor value</w:t>
      </w:r>
    </w:p>
    <w:p w14:paraId="7825DD47" w14:textId="77777777" w:rsidR="00894932" w:rsidRDefault="00894932" w:rsidP="00750514">
      <w:pPr>
        <w:ind w:left="0"/>
        <w:rPr>
          <w:ins w:id="61" w:author="Karyn Furstman" w:date="2024-01-27T13:34:00Z"/>
        </w:rPr>
      </w:pPr>
    </w:p>
    <w:p w14:paraId="21203E9E" w14:textId="77777777" w:rsidR="00422362" w:rsidRDefault="00422362" w:rsidP="00750514">
      <w:pPr>
        <w:ind w:left="0"/>
      </w:pPr>
    </w:p>
    <w:p w14:paraId="355E14CA" w14:textId="77777777" w:rsidR="00422362" w:rsidRDefault="00422362" w:rsidP="00750514">
      <w:pPr>
        <w:pStyle w:val="Heading3"/>
        <w:ind w:left="0"/>
        <w:rPr>
          <w:ins w:id="62" w:author="Karyn Furstman" w:date="2024-01-27T13:34:00Z"/>
        </w:rPr>
      </w:pPr>
      <w:bookmarkStart w:id="63" w:name="_Toc153202594"/>
      <w:bookmarkStart w:id="64" w:name="_Toc156901061"/>
      <w:commentRangeStart w:id="65"/>
      <w:commentRangeEnd w:id="65"/>
      <w:r>
        <w:rPr>
          <w:rStyle w:val="CommentReference"/>
          <w:rFonts w:asciiTheme="minorHAnsi" w:eastAsiaTheme="minorHAnsi" w:hAnsiTheme="minorHAnsi" w:cstheme="minorBidi"/>
          <w:color w:val="auto"/>
        </w:rPr>
        <w:commentReference w:id="65"/>
      </w:r>
    </w:p>
    <w:p w14:paraId="5FA6E2E1" w14:textId="764E4FF3" w:rsidR="00894932" w:rsidRDefault="00894932" w:rsidP="00750514">
      <w:pPr>
        <w:pStyle w:val="Heading3"/>
        <w:ind w:left="0"/>
      </w:pPr>
      <w:r>
        <w:t>Likelihood to Recommend</w:t>
      </w:r>
      <w:bookmarkEnd w:id="63"/>
      <w:bookmarkEnd w:id="64"/>
    </w:p>
    <w:p w14:paraId="205AB5C5" w14:textId="77777777" w:rsidR="00894932" w:rsidRDefault="00894932" w:rsidP="00750514">
      <w:pPr>
        <w:ind w:left="0"/>
      </w:pPr>
    </w:p>
    <w:p w14:paraId="52FC0CD9" w14:textId="77777777" w:rsidR="00894932" w:rsidRPr="007C4C88" w:rsidRDefault="00894932" w:rsidP="00750514">
      <w:pPr>
        <w:ind w:left="0"/>
      </w:pPr>
      <w:r w:rsidRPr="007C4C88">
        <w:rPr>
          <w:b/>
          <w:bCs/>
        </w:rPr>
        <w:t xml:space="preserve">How likely would you recommend the </w:t>
      </w:r>
      <w:r>
        <w:rPr>
          <w:b/>
          <w:bCs/>
        </w:rPr>
        <w:t>CXPA</w:t>
      </w:r>
      <w:r w:rsidRPr="007C4C88">
        <w:rPr>
          <w:b/>
          <w:bCs/>
        </w:rPr>
        <w:t xml:space="preserve"> to a colleague?</w:t>
      </w:r>
    </w:p>
    <w:p w14:paraId="2A85C935" w14:textId="77777777" w:rsidR="00894932" w:rsidRDefault="00894932" w:rsidP="00750514">
      <w:pPr>
        <w:ind w:left="0"/>
      </w:pPr>
    </w:p>
    <w:p w14:paraId="6984D111" w14:textId="77777777" w:rsidR="00894932" w:rsidRDefault="00894932" w:rsidP="00750514">
      <w:pPr>
        <w:ind w:left="0"/>
      </w:pPr>
      <w:commentRangeStart w:id="66"/>
      <w:r>
        <w:t>5 - Extremely likely to recommend</w:t>
      </w:r>
    </w:p>
    <w:p w14:paraId="275558B6" w14:textId="77777777" w:rsidR="00894932" w:rsidRDefault="00894932" w:rsidP="00750514">
      <w:pPr>
        <w:ind w:left="0"/>
      </w:pPr>
      <w:r>
        <w:t>4 - Very likely to recommend</w:t>
      </w:r>
    </w:p>
    <w:p w14:paraId="1039084D" w14:textId="77777777" w:rsidR="00894932" w:rsidRDefault="00894932" w:rsidP="00750514">
      <w:pPr>
        <w:ind w:left="0"/>
      </w:pPr>
      <w:r>
        <w:t>3 - Moderately likely to recommend</w:t>
      </w:r>
    </w:p>
    <w:p w14:paraId="77001EB4" w14:textId="77777777" w:rsidR="00894932" w:rsidRDefault="00894932" w:rsidP="00750514">
      <w:pPr>
        <w:ind w:left="0"/>
      </w:pPr>
      <w:r>
        <w:t>2 - Slightly likely to recommend</w:t>
      </w:r>
    </w:p>
    <w:p w14:paraId="5AA6CA16" w14:textId="77777777" w:rsidR="00894932" w:rsidRDefault="00894932" w:rsidP="00750514">
      <w:pPr>
        <w:ind w:left="0"/>
        <w:rPr>
          <w:bCs/>
          <w:sz w:val="20"/>
          <w:szCs w:val="20"/>
        </w:rPr>
      </w:pPr>
      <w:r>
        <w:t>1 - Not at all likely to recommend</w:t>
      </w:r>
      <w:commentRangeEnd w:id="66"/>
      <w:r w:rsidR="00422362">
        <w:rPr>
          <w:rStyle w:val="CommentReference"/>
        </w:rPr>
        <w:commentReference w:id="66"/>
      </w:r>
    </w:p>
    <w:p w14:paraId="4BA3A102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5F649C98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31D86F60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57358EE4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3CB79293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697EF1C2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460D8FF2" w14:textId="77777777" w:rsidR="00894932" w:rsidRDefault="00894932" w:rsidP="00750514">
      <w:pPr>
        <w:ind w:left="0"/>
        <w:rPr>
          <w:bCs/>
          <w:sz w:val="20"/>
          <w:szCs w:val="20"/>
        </w:rPr>
      </w:pPr>
    </w:p>
    <w:p w14:paraId="1158030B" w14:textId="77777777" w:rsidR="00894932" w:rsidRPr="00C84193" w:rsidRDefault="00894932" w:rsidP="00750514">
      <w:pPr>
        <w:pStyle w:val="Heading3"/>
        <w:ind w:hanging="270"/>
      </w:pPr>
      <w:bookmarkStart w:id="67" w:name="_Toc491935203"/>
      <w:bookmarkStart w:id="68" w:name="_Toc111209256"/>
      <w:bookmarkStart w:id="69" w:name="_Toc156901062"/>
      <w:r w:rsidRPr="00C84193">
        <w:t xml:space="preserve">Relevance of </w:t>
      </w:r>
      <w:bookmarkEnd w:id="67"/>
      <w:r>
        <w:t>CXPA</w:t>
      </w:r>
      <w:bookmarkEnd w:id="68"/>
      <w:bookmarkEnd w:id="69"/>
    </w:p>
    <w:p w14:paraId="78798573" w14:textId="77777777" w:rsidR="00894932" w:rsidRDefault="00894932" w:rsidP="00750514">
      <w:pPr>
        <w:keepNext/>
        <w:ind w:left="0"/>
      </w:pPr>
    </w:p>
    <w:p w14:paraId="69017F6A" w14:textId="77777777" w:rsidR="00894932" w:rsidRPr="00EC25A1" w:rsidRDefault="00894932" w:rsidP="00750514">
      <w:pPr>
        <w:keepNext/>
        <w:ind w:left="90"/>
        <w:rPr>
          <w:b/>
          <w:bCs/>
        </w:rPr>
      </w:pPr>
      <w:r w:rsidRPr="00EC25A1">
        <w:rPr>
          <w:b/>
          <w:bCs/>
        </w:rPr>
        <w:t>Considering the full range of offerings from the Customer Experience Professionals Association (CXPA), including programs, products, services, and events, how relevant is the association to your everyday professional activities?"</w:t>
      </w:r>
    </w:p>
    <w:p w14:paraId="79820269" w14:textId="77777777" w:rsidR="00894932" w:rsidRPr="00EC25A1" w:rsidRDefault="00894932" w:rsidP="00750514">
      <w:pPr>
        <w:keepNext/>
        <w:ind w:left="90"/>
        <w:rPr>
          <w:b/>
          <w:bCs/>
        </w:rPr>
      </w:pPr>
    </w:p>
    <w:p w14:paraId="0BA36E7C" w14:textId="3E10503F" w:rsidR="00894932" w:rsidRPr="00EC25A1" w:rsidRDefault="00894932" w:rsidP="00750514">
      <w:pPr>
        <w:keepNext/>
        <w:ind w:left="90"/>
      </w:pPr>
      <w:r w:rsidRPr="00EC25A1">
        <w:t xml:space="preserve">Extremely </w:t>
      </w:r>
      <w:r w:rsidR="0084769C">
        <w:t>Relevant</w:t>
      </w:r>
    </w:p>
    <w:p w14:paraId="17D233BC" w14:textId="77777777" w:rsidR="00894932" w:rsidRPr="00EC25A1" w:rsidRDefault="00894932" w:rsidP="00750514">
      <w:pPr>
        <w:keepNext/>
        <w:ind w:left="90"/>
      </w:pPr>
      <w:r w:rsidRPr="00EC25A1">
        <w:t>Very relevant</w:t>
      </w:r>
    </w:p>
    <w:p w14:paraId="76177EF9" w14:textId="77777777" w:rsidR="00894932" w:rsidRPr="00EC25A1" w:rsidRDefault="00894932" w:rsidP="00750514">
      <w:pPr>
        <w:keepNext/>
        <w:ind w:left="90"/>
      </w:pPr>
      <w:r w:rsidRPr="00EC25A1">
        <w:t>Moderately relevant</w:t>
      </w:r>
    </w:p>
    <w:p w14:paraId="7E6F01D3" w14:textId="77777777" w:rsidR="00894932" w:rsidRPr="00EC25A1" w:rsidRDefault="00894932" w:rsidP="00750514">
      <w:pPr>
        <w:keepNext/>
        <w:ind w:left="90"/>
      </w:pPr>
      <w:r w:rsidRPr="00EC25A1">
        <w:t>Slightly relevant</w:t>
      </w:r>
    </w:p>
    <w:p w14:paraId="03A60719" w14:textId="77777777" w:rsidR="00894932" w:rsidRPr="00EC25A1" w:rsidRDefault="00894932" w:rsidP="00750514">
      <w:pPr>
        <w:keepNext/>
        <w:ind w:left="90"/>
      </w:pPr>
      <w:r w:rsidRPr="00EC25A1">
        <w:t>Not at all relevant</w:t>
      </w:r>
    </w:p>
    <w:p w14:paraId="136AFEE9" w14:textId="77777777" w:rsidR="00894932" w:rsidRDefault="00894932" w:rsidP="00750514"/>
    <w:p w14:paraId="0AC1E64C" w14:textId="77777777" w:rsidR="00894932" w:rsidRDefault="00894932" w:rsidP="0075051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3125CC0" w14:textId="77777777" w:rsidR="00894932" w:rsidRDefault="00894932" w:rsidP="00750514"/>
    <w:p w14:paraId="5506E6B8" w14:textId="77777777" w:rsidR="00BE16C9" w:rsidRDefault="00BE16C9" w:rsidP="00750514">
      <w:pPr>
        <w:pStyle w:val="Heading2"/>
        <w:ind w:left="0"/>
      </w:pPr>
      <w:bookmarkStart w:id="70" w:name="_Toc156901063"/>
      <w:r>
        <w:t>Alternatives</w:t>
      </w:r>
      <w:bookmarkEnd w:id="70"/>
    </w:p>
    <w:p w14:paraId="04CDF465" w14:textId="77777777" w:rsidR="00BE16C9" w:rsidRDefault="00BE16C9" w:rsidP="00750514">
      <w:pPr>
        <w:ind w:left="0"/>
        <w:rPr>
          <w:bCs/>
          <w:sz w:val="20"/>
          <w:szCs w:val="20"/>
        </w:rPr>
      </w:pPr>
    </w:p>
    <w:p w14:paraId="6C25681B" w14:textId="77777777" w:rsidR="00BE16C9" w:rsidRDefault="00BE16C9" w:rsidP="00750514">
      <w:pPr>
        <w:pStyle w:val="Heading3"/>
        <w:ind w:left="0"/>
      </w:pPr>
      <w:bookmarkStart w:id="71" w:name="_Toc156901064"/>
      <w:r>
        <w:t>Sources of Information or Resources</w:t>
      </w:r>
      <w:bookmarkEnd w:id="71"/>
    </w:p>
    <w:p w14:paraId="7217D475" w14:textId="77777777" w:rsidR="00BE16C9" w:rsidRDefault="00BE16C9" w:rsidP="00750514">
      <w:pPr>
        <w:ind w:left="0"/>
        <w:rPr>
          <w:bCs/>
          <w:sz w:val="20"/>
          <w:szCs w:val="20"/>
        </w:rPr>
      </w:pPr>
    </w:p>
    <w:p w14:paraId="173E8810" w14:textId="77777777" w:rsidR="00BE16C9" w:rsidRPr="003371CE" w:rsidRDefault="00BE16C9" w:rsidP="00750514">
      <w:pPr>
        <w:ind w:left="0"/>
        <w:rPr>
          <w:b/>
        </w:rPr>
      </w:pPr>
      <w:r w:rsidRPr="003371CE">
        <w:rPr>
          <w:b/>
        </w:rPr>
        <w:t xml:space="preserve">Which of the following </w:t>
      </w:r>
      <w:commentRangeStart w:id="72"/>
      <w:r w:rsidRPr="003371CE">
        <w:rPr>
          <w:b/>
        </w:rPr>
        <w:t>sources</w:t>
      </w:r>
      <w:commentRangeEnd w:id="72"/>
      <w:r w:rsidR="00422362">
        <w:rPr>
          <w:rStyle w:val="CommentReference"/>
        </w:rPr>
        <w:commentReference w:id="72"/>
      </w:r>
      <w:r w:rsidRPr="003371CE">
        <w:rPr>
          <w:b/>
        </w:rPr>
        <w:t xml:space="preserve"> do you utilize for information, community, or other resources related to customer experience? Please select all that apply."</w:t>
      </w:r>
    </w:p>
    <w:p w14:paraId="54F69585" w14:textId="77777777" w:rsidR="00BE16C9" w:rsidRPr="003371CE" w:rsidRDefault="00BE16C9" w:rsidP="00750514">
      <w:pPr>
        <w:ind w:left="0"/>
        <w:rPr>
          <w:b/>
        </w:rPr>
      </w:pPr>
    </w:p>
    <w:p w14:paraId="12D2E2A4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Internal company resources (e.g., in-house training, internal knowledge bases)</w:t>
      </w:r>
    </w:p>
    <w:p w14:paraId="3F4D6074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Educational institutions (e.g., universities, online courses)</w:t>
      </w:r>
    </w:p>
    <w:p w14:paraId="167A28CC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CX consultants</w:t>
      </w:r>
    </w:p>
    <w:p w14:paraId="677BC7BD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 xml:space="preserve">Technology companies (e.g., software providers, </w:t>
      </w:r>
      <w:proofErr w:type="gramStart"/>
      <w:r w:rsidRPr="003371CE">
        <w:rPr>
          <w:bCs/>
        </w:rPr>
        <w:t>tech-focused</w:t>
      </w:r>
      <w:proofErr w:type="gramEnd"/>
      <w:r w:rsidRPr="003371CE">
        <w:rPr>
          <w:bCs/>
        </w:rPr>
        <w:t xml:space="preserve"> CX platforms)</w:t>
      </w:r>
    </w:p>
    <w:p w14:paraId="12AA8F41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 xml:space="preserve">Other global or national CX associations (e.g., ICMI or CSIA) </w:t>
      </w:r>
    </w:p>
    <w:p w14:paraId="3446722D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Customer Experience Professionals Association (CXPA)</w:t>
      </w:r>
    </w:p>
    <w:p w14:paraId="0D96FFB8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Local CXPA chapters</w:t>
      </w:r>
    </w:p>
    <w:p w14:paraId="74DCE160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Informal meetings of local CX professionals</w:t>
      </w:r>
    </w:p>
    <w:p w14:paraId="58BF0E2B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Professional networking groups (e.g., LinkedIn groups, professional forums)</w:t>
      </w:r>
    </w:p>
    <w:p w14:paraId="348F6FD9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Industry conferences or seminars</w:t>
      </w:r>
    </w:p>
    <w:p w14:paraId="7DC2A4B4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Online communities or forums (e.g., Reddit, Quora)</w:t>
      </w:r>
    </w:p>
    <w:p w14:paraId="2F359B88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Books, journals, or publications in the field of customer experience</w:t>
      </w:r>
    </w:p>
    <w:p w14:paraId="369C79E9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 xml:space="preserve">Podcasts or webinars focused on customer </w:t>
      </w:r>
      <w:proofErr w:type="gramStart"/>
      <w:r w:rsidRPr="003371CE">
        <w:rPr>
          <w:bCs/>
        </w:rPr>
        <w:t>experience</w:t>
      </w:r>
      <w:proofErr w:type="gramEnd"/>
    </w:p>
    <w:p w14:paraId="2BFDC0C1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Social media platforms (e.g., Twitter, Facebook groups)</w:t>
      </w:r>
    </w:p>
    <w:p w14:paraId="40D86F2D" w14:textId="77777777" w:rsidR="00BE16C9" w:rsidRPr="003371CE" w:rsidRDefault="00BE16C9" w:rsidP="00750514">
      <w:pPr>
        <w:ind w:left="0"/>
        <w:rPr>
          <w:bCs/>
        </w:rPr>
      </w:pPr>
      <w:r w:rsidRPr="003371CE">
        <w:rPr>
          <w:bCs/>
        </w:rPr>
        <w:t>Other (please specify)</w:t>
      </w:r>
    </w:p>
    <w:p w14:paraId="4A2DDAA1" w14:textId="77777777" w:rsidR="00BE16C9" w:rsidRDefault="00BE16C9" w:rsidP="00750514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14:paraId="5C291EB0" w14:textId="77777777" w:rsidR="00BE16C9" w:rsidRDefault="00BE16C9" w:rsidP="00750514">
      <w:pPr>
        <w:pStyle w:val="Heading3"/>
        <w:ind w:left="0"/>
      </w:pPr>
      <w:bookmarkStart w:id="73" w:name="_Toc156901065"/>
      <w:r>
        <w:lastRenderedPageBreak/>
        <w:t>Selection Criteria</w:t>
      </w:r>
      <w:bookmarkEnd w:id="73"/>
    </w:p>
    <w:p w14:paraId="308B3BBA" w14:textId="77777777" w:rsidR="00BE16C9" w:rsidRDefault="00BE16C9" w:rsidP="00750514">
      <w:pPr>
        <w:ind w:left="0"/>
        <w:rPr>
          <w:bCs/>
          <w:sz w:val="20"/>
          <w:szCs w:val="20"/>
        </w:rPr>
      </w:pPr>
    </w:p>
    <w:p w14:paraId="687F16B9" w14:textId="77777777" w:rsidR="00BE16C9" w:rsidRPr="003371CE" w:rsidRDefault="00BE16C9" w:rsidP="00750514">
      <w:pPr>
        <w:ind w:left="0"/>
        <w:rPr>
          <w:b/>
        </w:rPr>
      </w:pPr>
      <w:r w:rsidRPr="003371CE">
        <w:rPr>
          <w:b/>
        </w:rPr>
        <w:t xml:space="preserve">What are the five most important factors you consider when </w:t>
      </w:r>
      <w:commentRangeStart w:id="74"/>
      <w:r w:rsidRPr="003371CE">
        <w:rPr>
          <w:b/>
        </w:rPr>
        <w:t>selecting an organization as a resource for customer experience (CX)? Please select up to five."</w:t>
      </w:r>
      <w:commentRangeEnd w:id="74"/>
      <w:r w:rsidR="00422362">
        <w:rPr>
          <w:rStyle w:val="CommentReference"/>
        </w:rPr>
        <w:commentReference w:id="74"/>
      </w:r>
    </w:p>
    <w:p w14:paraId="6E97B456" w14:textId="77777777" w:rsidR="00BE16C9" w:rsidRPr="003371CE" w:rsidRDefault="00BE16C9" w:rsidP="00750514">
      <w:pPr>
        <w:ind w:left="0"/>
        <w:rPr>
          <w:b/>
        </w:rPr>
      </w:pPr>
    </w:p>
    <w:p w14:paraId="4CEE2E1E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Expertise in customer experience</w:t>
      </w:r>
    </w:p>
    <w:p w14:paraId="686C1DDF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 xml:space="preserve">Good </w:t>
      </w:r>
      <w:r>
        <w:rPr>
          <w:bCs/>
        </w:rPr>
        <w:t>Reputation</w:t>
      </w:r>
    </w:p>
    <w:p w14:paraId="16C2E036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Networking opportunities</w:t>
      </w:r>
    </w:p>
    <w:p w14:paraId="4D20362F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Solutions for CX challenges</w:t>
      </w:r>
    </w:p>
    <w:p w14:paraId="67CB7640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Affordable and good value</w:t>
      </w:r>
    </w:p>
    <w:p w14:paraId="0384528A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Easy to access (online or nearby)</w:t>
      </w:r>
    </w:p>
    <w:p w14:paraId="065F3115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Quality CX materials (like articles studies)</w:t>
      </w:r>
    </w:p>
    <w:p w14:paraId="0CEAA7E8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Certification opportunities</w:t>
      </w:r>
    </w:p>
    <w:p w14:paraId="21382861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Latest CX technology and tools</w:t>
      </w:r>
    </w:p>
    <w:p w14:paraId="0271D474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Community support</w:t>
      </w:r>
    </w:p>
    <w:p w14:paraId="63F016FE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Industry insights</w:t>
      </w:r>
    </w:p>
    <w:p w14:paraId="0CAEF89A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>Convenient and flexible</w:t>
      </w:r>
    </w:p>
    <w:p w14:paraId="2F83ECC2" w14:textId="77777777" w:rsidR="00BE16C9" w:rsidRPr="0042695B" w:rsidRDefault="00BE16C9" w:rsidP="00750514">
      <w:pPr>
        <w:ind w:left="0"/>
        <w:rPr>
          <w:bCs/>
        </w:rPr>
      </w:pPr>
      <w:r w:rsidRPr="0042695B">
        <w:rPr>
          <w:bCs/>
        </w:rPr>
        <w:t xml:space="preserve">Matches </w:t>
      </w:r>
      <w:r>
        <w:rPr>
          <w:bCs/>
        </w:rPr>
        <w:t>my professional/personal</w:t>
      </w:r>
      <w:r w:rsidRPr="0042695B">
        <w:rPr>
          <w:bCs/>
        </w:rPr>
        <w:t xml:space="preserve"> </w:t>
      </w:r>
      <w:proofErr w:type="gramStart"/>
      <w:r w:rsidRPr="0042695B">
        <w:rPr>
          <w:bCs/>
        </w:rPr>
        <w:t>goals</w:t>
      </w:r>
      <w:proofErr w:type="gramEnd"/>
    </w:p>
    <w:p w14:paraId="731EACE2" w14:textId="77777777" w:rsidR="00BE16C9" w:rsidRPr="00F120FF" w:rsidRDefault="00BE16C9" w:rsidP="00750514">
      <w:pPr>
        <w:ind w:left="0"/>
        <w:rPr>
          <w:bCs/>
        </w:rPr>
      </w:pPr>
    </w:p>
    <w:p w14:paraId="7ADB5535" w14:textId="77777777" w:rsidR="00BE16C9" w:rsidRDefault="00BE16C9" w:rsidP="00750514">
      <w:pPr>
        <w:pStyle w:val="Heading3"/>
        <w:ind w:left="0"/>
      </w:pPr>
      <w:bookmarkStart w:id="75" w:name="_Toc111209257"/>
      <w:bookmarkStart w:id="76" w:name="_Toc156901066"/>
      <w:r>
        <w:t>Barriers to Participation</w:t>
      </w:r>
      <w:bookmarkEnd w:id="75"/>
      <w:bookmarkEnd w:id="76"/>
    </w:p>
    <w:p w14:paraId="4B60BCE0" w14:textId="77777777" w:rsidR="00BE16C9" w:rsidRDefault="00BE16C9" w:rsidP="00750514">
      <w:pPr>
        <w:ind w:left="0"/>
        <w:rPr>
          <w:rFonts w:cstheme="minorHAnsi"/>
        </w:rPr>
      </w:pPr>
    </w:p>
    <w:p w14:paraId="593AC97F" w14:textId="77777777" w:rsidR="00BE16C9" w:rsidRPr="005025B9" w:rsidRDefault="00BE16C9" w:rsidP="00750514">
      <w:pPr>
        <w:ind w:left="0"/>
        <w:rPr>
          <w:rFonts w:cstheme="minorHAnsi"/>
          <w:b/>
          <w:bCs/>
        </w:rPr>
      </w:pPr>
      <w:r w:rsidRPr="005025B9">
        <w:rPr>
          <w:rFonts w:cstheme="minorHAnsi"/>
          <w:b/>
          <w:bCs/>
        </w:rPr>
        <w:t>Which of the following</w:t>
      </w:r>
      <w:r>
        <w:rPr>
          <w:rFonts w:cstheme="minorHAnsi"/>
          <w:b/>
          <w:bCs/>
        </w:rPr>
        <w:t>, if any,</w:t>
      </w:r>
      <w:r w:rsidRPr="005025B9">
        <w:rPr>
          <w:rFonts w:cstheme="minorHAnsi"/>
          <w:b/>
          <w:bCs/>
        </w:rPr>
        <w:t xml:space="preserve"> are substantial barriers to your participation in </w:t>
      </w:r>
      <w:r>
        <w:rPr>
          <w:rFonts w:cstheme="minorHAnsi"/>
          <w:b/>
          <w:bCs/>
        </w:rPr>
        <w:t>CXPA</w:t>
      </w:r>
      <w:r w:rsidRPr="005025B9">
        <w:rPr>
          <w:rFonts w:cstheme="minorHAnsi"/>
          <w:b/>
          <w:bCs/>
        </w:rPr>
        <w:t>?</w:t>
      </w:r>
      <w:r>
        <w:rPr>
          <w:rFonts w:cstheme="minorHAnsi"/>
          <w:b/>
          <w:bCs/>
        </w:rPr>
        <w:t xml:space="preserve"> Select all that apply.</w:t>
      </w:r>
    </w:p>
    <w:p w14:paraId="3F50EB19" w14:textId="77777777" w:rsidR="00BE16C9" w:rsidRDefault="00BE16C9" w:rsidP="00750514">
      <w:pPr>
        <w:ind w:left="0"/>
        <w:rPr>
          <w:rFonts w:cstheme="minorHAnsi"/>
        </w:rPr>
      </w:pPr>
    </w:p>
    <w:p w14:paraId="1E57EF62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Membership fees are too high.</w:t>
      </w:r>
    </w:p>
    <w:p w14:paraId="2E873927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Benefits do not justify the costs.</w:t>
      </w:r>
    </w:p>
    <w:p w14:paraId="14A849A3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Membership demands too much time.</w:t>
      </w:r>
    </w:p>
    <w:p w14:paraId="171DBC19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Membership is not relevant to my job.</w:t>
      </w:r>
    </w:p>
    <w:p w14:paraId="6AC5C24D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 xml:space="preserve">Networking opportunities are not </w:t>
      </w:r>
      <w:r>
        <w:rPr>
          <w:rFonts w:cstheme="minorHAnsi"/>
        </w:rPr>
        <w:t>helpful</w:t>
      </w:r>
      <w:r w:rsidRPr="00467B79">
        <w:rPr>
          <w:rFonts w:cstheme="minorHAnsi"/>
        </w:rPr>
        <w:t>.</w:t>
      </w:r>
    </w:p>
    <w:p w14:paraId="3FBBFF28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I am not aware of what membership offers.</w:t>
      </w:r>
    </w:p>
    <w:p w14:paraId="2A386CB0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My employer does not support membership.</w:t>
      </w:r>
    </w:p>
    <w:p w14:paraId="51AE5688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Cultural or regional differences limit my participation.</w:t>
      </w:r>
    </w:p>
    <w:p w14:paraId="283A7AE5" w14:textId="77777777" w:rsidR="00BE16C9" w:rsidRPr="00467B79" w:rsidRDefault="00BE16C9" w:rsidP="00750514">
      <w:pPr>
        <w:ind w:left="0"/>
        <w:rPr>
          <w:rFonts w:cstheme="minorHAnsi"/>
        </w:rPr>
      </w:pPr>
      <w:r w:rsidRPr="00467B79">
        <w:rPr>
          <w:rFonts w:cstheme="minorHAnsi"/>
        </w:rPr>
        <w:t>Lack of digital accessibility (e.g., online content or platforms).</w:t>
      </w:r>
    </w:p>
    <w:p w14:paraId="7986B64A" w14:textId="6595F671" w:rsidR="00BE16C9" w:rsidRDefault="00BE16C9" w:rsidP="00750514">
      <w:pPr>
        <w:ind w:left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67B79">
        <w:rPr>
          <w:rFonts w:cstheme="minorHAnsi"/>
        </w:rPr>
        <w:t>Language barriers (e.g., materials or events not in my primary language).</w:t>
      </w:r>
    </w:p>
    <w:sectPr w:rsidR="00BE16C9" w:rsidSect="006D636C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Karyn Furstman" w:date="2024-01-27T12:34:00Z" w:initials="KF">
    <w:p w14:paraId="70A4B7D0" w14:textId="77777777" w:rsidR="000424E4" w:rsidRDefault="000424E4" w:rsidP="000424E4">
      <w:r>
        <w:rPr>
          <w:rStyle w:val="CommentReference"/>
        </w:rPr>
        <w:annotationRef/>
      </w:r>
      <w:r>
        <w:rPr>
          <w:sz w:val="20"/>
          <w:szCs w:val="20"/>
        </w:rPr>
        <w:t>We should qualify this a little more - as a leader of Customer Experience inside an organization.</w:t>
      </w:r>
    </w:p>
  </w:comment>
  <w:comment w:id="20" w:author="Karyn Furstman" w:date="2024-01-25T12:50:00Z" w:initials="KF">
    <w:p w14:paraId="590A617D" w14:textId="5132E127" w:rsidR="003E71AA" w:rsidRDefault="003E71AA" w:rsidP="003E71AA">
      <w:r>
        <w:rPr>
          <w:rStyle w:val="CommentReference"/>
        </w:rPr>
        <w:annotationRef/>
      </w:r>
      <w:r>
        <w:rPr>
          <w:sz w:val="20"/>
          <w:szCs w:val="20"/>
        </w:rPr>
        <w:t>Add Business Consulting</w:t>
      </w:r>
    </w:p>
  </w:comment>
  <w:comment w:id="26" w:author="Karyn Furstman" w:date="2024-01-27T13:12:00Z" w:initials="KF">
    <w:p w14:paraId="4F70FEB5" w14:textId="77777777" w:rsidR="00EA3EC6" w:rsidRDefault="00EA3EC6" w:rsidP="00EA3EC6">
      <w:r>
        <w:rPr>
          <w:rStyle w:val="CommentReference"/>
        </w:rPr>
        <w:annotationRef/>
      </w:r>
      <w:r>
        <w:rPr>
          <w:sz w:val="20"/>
          <w:szCs w:val="20"/>
        </w:rPr>
        <w:t>We should start here with the CXPA definition of Customer Experience to ensure a common understanding by respondents for all future questions .</w:t>
      </w:r>
    </w:p>
  </w:comment>
  <w:comment w:id="39" w:author="Karyn Furstman" w:date="2024-01-27T13:00:00Z" w:initials="KF">
    <w:p w14:paraId="3488BEE0" w14:textId="0B254BBC" w:rsidR="003F2ED7" w:rsidRDefault="003F2ED7" w:rsidP="003F2ED7">
      <w:r>
        <w:rPr>
          <w:rStyle w:val="CommentReference"/>
        </w:rPr>
        <w:annotationRef/>
      </w:r>
      <w:r>
        <w:rPr>
          <w:sz w:val="20"/>
          <w:szCs w:val="20"/>
        </w:rPr>
        <w:t xml:space="preserve">Should be something like ‘showing value’ and tying CX efforts to key financial metrics. </w:t>
      </w:r>
    </w:p>
  </w:comment>
  <w:comment w:id="40" w:author="Karyn Furstman" w:date="2024-01-27T13:01:00Z" w:initials="KF">
    <w:p w14:paraId="6A103622" w14:textId="77777777" w:rsidR="003F2ED7" w:rsidRDefault="003F2ED7" w:rsidP="003F2ED7">
      <w:r>
        <w:rPr>
          <w:rStyle w:val="CommentReference"/>
        </w:rPr>
        <w:annotationRef/>
      </w:r>
      <w:r>
        <w:rPr>
          <w:sz w:val="20"/>
          <w:szCs w:val="20"/>
        </w:rPr>
        <w:t>Instead of ‘proving’ should be ‘demonstrating’. Proving sound negative.</w:t>
      </w:r>
    </w:p>
  </w:comment>
  <w:comment w:id="43" w:author="Karyn Furstman" w:date="2024-01-27T13:02:00Z" w:initials="KF">
    <w:p w14:paraId="622006FF" w14:textId="77777777" w:rsidR="003F2ED7" w:rsidRDefault="003F2ED7" w:rsidP="003F2ED7">
      <w:r>
        <w:rPr>
          <w:rStyle w:val="CommentReference"/>
        </w:rPr>
        <w:annotationRef/>
      </w:r>
      <w:r>
        <w:rPr>
          <w:sz w:val="20"/>
          <w:szCs w:val="20"/>
        </w:rPr>
        <w:t xml:space="preserve">Add ‘leading the CX profession with continued demonstration of value and demystifying CX’ </w:t>
      </w:r>
    </w:p>
    <w:p w14:paraId="3A1745FA" w14:textId="77777777" w:rsidR="003F2ED7" w:rsidRDefault="003F2ED7" w:rsidP="003F2ED7"/>
  </w:comment>
  <w:comment w:id="46" w:author="Karyn Furstman" w:date="2024-01-27T13:03:00Z" w:initials="KF">
    <w:p w14:paraId="5FA4A9CC" w14:textId="77777777" w:rsidR="003F2ED7" w:rsidRDefault="003F2ED7" w:rsidP="003F2ED7">
      <w:r>
        <w:rPr>
          <w:rStyle w:val="CommentReference"/>
        </w:rPr>
        <w:annotationRef/>
      </w:r>
      <w:r>
        <w:rPr>
          <w:sz w:val="20"/>
          <w:szCs w:val="20"/>
        </w:rPr>
        <w:t>Again trying to be future focus and CXPA being the body that leads the future and standards</w:t>
      </w:r>
    </w:p>
  </w:comment>
  <w:comment w:id="51" w:author="Karyn Furstman" w:date="2024-01-27T13:10:00Z" w:initials="KF">
    <w:p w14:paraId="66966D54" w14:textId="77777777" w:rsidR="00EA3EC6" w:rsidRDefault="00EA3EC6" w:rsidP="00EA3EC6">
      <w:r>
        <w:rPr>
          <w:rStyle w:val="CommentReference"/>
        </w:rPr>
        <w:annotationRef/>
      </w:r>
      <w:r>
        <w:rPr>
          <w:sz w:val="20"/>
          <w:szCs w:val="20"/>
        </w:rPr>
        <w:t>This isn’t about ‘managing’ - should say ‘what level of CX maturity is your organization in’ or ‘how would you rate the level of CX maturity’ within your organization’?</w:t>
      </w:r>
    </w:p>
  </w:comment>
  <w:comment w:id="53" w:author="Karyn Furstman" w:date="2024-01-27T13:32:00Z" w:initials="KF">
    <w:p w14:paraId="7AFA79C1" w14:textId="77777777" w:rsidR="00296F58" w:rsidRDefault="00296F58" w:rsidP="00296F58">
      <w:r>
        <w:rPr>
          <w:rStyle w:val="CommentReference"/>
        </w:rPr>
        <w:annotationRef/>
      </w:r>
      <w:r>
        <w:rPr>
          <w:sz w:val="20"/>
          <w:szCs w:val="20"/>
        </w:rPr>
        <w:t>How would the members of your c-suite evaluate the maturity of your customer experience?</w:t>
      </w:r>
    </w:p>
  </w:comment>
  <w:comment w:id="55" w:author="Karyn Furstman" w:date="2024-01-27T13:33:00Z" w:initials="KF">
    <w:p w14:paraId="542483C1" w14:textId="77777777" w:rsidR="00422362" w:rsidRDefault="00422362" w:rsidP="00422362">
      <w:r>
        <w:rPr>
          <w:rStyle w:val="CommentReference"/>
        </w:rPr>
        <w:annotationRef/>
      </w:r>
      <w:r>
        <w:rPr>
          <w:sz w:val="20"/>
          <w:szCs w:val="20"/>
        </w:rPr>
        <w:t>How would you personally evaluate your Customer Experience delivery for your customers?</w:t>
      </w:r>
    </w:p>
  </w:comment>
  <w:comment w:id="65" w:author="Karyn Furstman" w:date="2024-01-27T13:35:00Z" w:initials="KF">
    <w:p w14:paraId="506F99A1" w14:textId="77777777" w:rsidR="00422362" w:rsidRDefault="00422362" w:rsidP="00422362">
      <w:r>
        <w:rPr>
          <w:rStyle w:val="CommentReference"/>
        </w:rPr>
        <w:annotationRef/>
      </w:r>
      <w:r>
        <w:rPr>
          <w:sz w:val="20"/>
          <w:szCs w:val="20"/>
        </w:rPr>
        <w:t xml:space="preserve">Would be good to ask an open end question about ‘how’ they use their CXPA membership and how frequently here </w:t>
      </w:r>
    </w:p>
  </w:comment>
  <w:comment w:id="66" w:author="Karyn Furstman" w:date="2024-01-27T13:34:00Z" w:initials="KF">
    <w:p w14:paraId="32C36FF4" w14:textId="10C63CC7" w:rsidR="00422362" w:rsidRDefault="00422362" w:rsidP="00422362">
      <w:r>
        <w:rPr>
          <w:rStyle w:val="CommentReference"/>
        </w:rPr>
        <w:annotationRef/>
      </w:r>
      <w:r>
        <w:rPr>
          <w:sz w:val="20"/>
          <w:szCs w:val="20"/>
        </w:rPr>
        <w:t xml:space="preserve">Should be a 0-10 scale for the likelihood to recommend question </w:t>
      </w:r>
    </w:p>
    <w:p w14:paraId="7E6EF323" w14:textId="77777777" w:rsidR="00422362" w:rsidRDefault="00422362" w:rsidP="00422362"/>
  </w:comment>
  <w:comment w:id="72" w:author="Karyn Furstman" w:date="2024-01-27T13:36:00Z" w:initials="KF">
    <w:p w14:paraId="5329F013" w14:textId="77777777" w:rsidR="00422362" w:rsidRDefault="00422362" w:rsidP="00422362">
      <w:r>
        <w:rPr>
          <w:rStyle w:val="CommentReference"/>
        </w:rPr>
        <w:annotationRef/>
      </w:r>
      <w:r>
        <w:rPr>
          <w:sz w:val="20"/>
          <w:szCs w:val="20"/>
        </w:rPr>
        <w:t>Other resources than CXPA</w:t>
      </w:r>
    </w:p>
  </w:comment>
  <w:comment w:id="74" w:author="Karyn Furstman" w:date="2024-01-27T13:37:00Z" w:initials="KF">
    <w:p w14:paraId="2F2CD80F" w14:textId="77777777" w:rsidR="00422362" w:rsidRDefault="00422362" w:rsidP="00422362">
      <w:r>
        <w:rPr>
          <w:rStyle w:val="CommentReference"/>
        </w:rPr>
        <w:annotationRef/>
      </w:r>
      <w:r>
        <w:rPr>
          <w:sz w:val="20"/>
          <w:szCs w:val="20"/>
        </w:rPr>
        <w:t xml:space="preserve">What other organizations are we thinking of here - and wondering if we are thinking of Forrester, Gartner, Qualtrics XM Institute, etc. - then should we list them out here so we know where people go to get information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A4B7D0" w15:done="0"/>
  <w15:commentEx w15:paraId="590A617D" w15:done="0"/>
  <w15:commentEx w15:paraId="4F70FEB5" w15:done="0"/>
  <w15:commentEx w15:paraId="3488BEE0" w15:done="0"/>
  <w15:commentEx w15:paraId="6A103622" w15:done="0"/>
  <w15:commentEx w15:paraId="3A1745FA" w15:done="0"/>
  <w15:commentEx w15:paraId="5FA4A9CC" w15:done="0"/>
  <w15:commentEx w15:paraId="66966D54" w15:done="0"/>
  <w15:commentEx w15:paraId="7AFA79C1" w15:done="0"/>
  <w15:commentEx w15:paraId="542483C1" w15:done="0"/>
  <w15:commentEx w15:paraId="506F99A1" w15:done="0"/>
  <w15:commentEx w15:paraId="7E6EF323" w15:done="0"/>
  <w15:commentEx w15:paraId="5329F013" w15:done="0"/>
  <w15:commentEx w15:paraId="2F2CD8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5714530" w16cex:dateUtc="2024-01-27T20:34:00Z"/>
  <w16cex:commentExtensible w16cex:durableId="370E30C1" w16cex:dateUtc="2024-01-25T20:50:00Z"/>
  <w16cex:commentExtensible w16cex:durableId="178055D8" w16cex:dateUtc="2024-01-27T21:12:00Z"/>
  <w16cex:commentExtensible w16cex:durableId="7B67D0C3" w16cex:dateUtc="2024-01-27T21:00:00Z"/>
  <w16cex:commentExtensible w16cex:durableId="395CA4F1" w16cex:dateUtc="2024-01-27T21:01:00Z"/>
  <w16cex:commentExtensible w16cex:durableId="5549009B" w16cex:dateUtc="2024-01-27T21:02:00Z"/>
  <w16cex:commentExtensible w16cex:durableId="22502202" w16cex:dateUtc="2024-01-27T21:03:00Z"/>
  <w16cex:commentExtensible w16cex:durableId="3C4E4AA8" w16cex:dateUtc="2024-01-27T21:10:00Z"/>
  <w16cex:commentExtensible w16cex:durableId="110B7CC5" w16cex:dateUtc="2024-01-27T21:32:00Z"/>
  <w16cex:commentExtensible w16cex:durableId="2EA39461" w16cex:dateUtc="2024-01-27T21:33:00Z"/>
  <w16cex:commentExtensible w16cex:durableId="10CA022F" w16cex:dateUtc="2024-01-27T21:35:00Z"/>
  <w16cex:commentExtensible w16cex:durableId="7BA56926" w16cex:dateUtc="2024-01-27T21:34:00Z"/>
  <w16cex:commentExtensible w16cex:durableId="27178163" w16cex:dateUtc="2024-01-27T21:36:00Z"/>
  <w16cex:commentExtensible w16cex:durableId="1F242C4B" w16cex:dateUtc="2024-01-27T2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A4B7D0" w16cid:durableId="15714530"/>
  <w16cid:commentId w16cid:paraId="590A617D" w16cid:durableId="370E30C1"/>
  <w16cid:commentId w16cid:paraId="4F70FEB5" w16cid:durableId="178055D8"/>
  <w16cid:commentId w16cid:paraId="3488BEE0" w16cid:durableId="7B67D0C3"/>
  <w16cid:commentId w16cid:paraId="6A103622" w16cid:durableId="395CA4F1"/>
  <w16cid:commentId w16cid:paraId="3A1745FA" w16cid:durableId="5549009B"/>
  <w16cid:commentId w16cid:paraId="5FA4A9CC" w16cid:durableId="22502202"/>
  <w16cid:commentId w16cid:paraId="66966D54" w16cid:durableId="3C4E4AA8"/>
  <w16cid:commentId w16cid:paraId="7AFA79C1" w16cid:durableId="110B7CC5"/>
  <w16cid:commentId w16cid:paraId="542483C1" w16cid:durableId="2EA39461"/>
  <w16cid:commentId w16cid:paraId="506F99A1" w16cid:durableId="10CA022F"/>
  <w16cid:commentId w16cid:paraId="7E6EF323" w16cid:durableId="7BA56926"/>
  <w16cid:commentId w16cid:paraId="5329F013" w16cid:durableId="27178163"/>
  <w16cid:commentId w16cid:paraId="2F2CD80F" w16cid:durableId="1F242C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0862" w14:textId="77777777" w:rsidR="006D636C" w:rsidRDefault="006D636C" w:rsidP="00533801">
      <w:pPr>
        <w:spacing w:line="240" w:lineRule="auto"/>
      </w:pPr>
      <w:r>
        <w:separator/>
      </w:r>
    </w:p>
  </w:endnote>
  <w:endnote w:type="continuationSeparator" w:id="0">
    <w:p w14:paraId="7239DE55" w14:textId="77777777" w:rsidR="006D636C" w:rsidRDefault="006D636C" w:rsidP="00533801">
      <w:pPr>
        <w:spacing w:line="240" w:lineRule="auto"/>
      </w:pPr>
      <w:r>
        <w:continuationSeparator/>
      </w:r>
    </w:p>
  </w:endnote>
  <w:endnote w:type="continuationNotice" w:id="1">
    <w:p w14:paraId="4B3DE2E2" w14:textId="77777777" w:rsidR="006D636C" w:rsidRDefault="006D63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0BE5" w14:textId="77777777" w:rsidR="00793E19" w:rsidRDefault="00793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C0C6" w14:textId="77777777" w:rsidR="00793E19" w:rsidRDefault="00793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2284" w14:textId="77777777" w:rsidR="00793E19" w:rsidRDefault="00793E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B9C1" w14:textId="77777777" w:rsidR="0087579B" w:rsidRDefault="0087579B"/>
  <w:p w14:paraId="023815EE" w14:textId="1A8ABA2B" w:rsidR="0087579B" w:rsidRPr="000445E2" w:rsidRDefault="0087579B">
    <w:pPr>
      <w:pStyle w:val="FooterOdd"/>
      <w:rPr>
        <w:sz w:val="22"/>
        <w:szCs w:val="22"/>
      </w:rPr>
    </w:pPr>
    <w:r>
      <w:rPr>
        <w:sz w:val="22"/>
        <w:szCs w:val="22"/>
      </w:rPr>
      <w:t xml:space="preserve">Association Laboratory Inc.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0445E2">
      <w:rPr>
        <w:sz w:val="22"/>
        <w:szCs w:val="22"/>
      </w:rPr>
      <w:t xml:space="preserve">Page </w:t>
    </w:r>
    <w:r w:rsidRPr="000445E2">
      <w:rPr>
        <w:sz w:val="22"/>
        <w:szCs w:val="22"/>
      </w:rPr>
      <w:fldChar w:fldCharType="begin"/>
    </w:r>
    <w:r w:rsidRPr="000445E2">
      <w:rPr>
        <w:sz w:val="22"/>
        <w:szCs w:val="22"/>
      </w:rPr>
      <w:instrText xml:space="preserve"> PAGE   \* MERGEFORMAT </w:instrText>
    </w:r>
    <w:r w:rsidRPr="000445E2">
      <w:rPr>
        <w:sz w:val="22"/>
        <w:szCs w:val="22"/>
      </w:rPr>
      <w:fldChar w:fldCharType="separate"/>
    </w:r>
    <w:r>
      <w:rPr>
        <w:noProof/>
        <w:sz w:val="22"/>
        <w:szCs w:val="22"/>
      </w:rPr>
      <w:t>21</w:t>
    </w:r>
    <w:r w:rsidRPr="000445E2">
      <w:rPr>
        <w:noProof/>
        <w:sz w:val="22"/>
        <w:szCs w:val="22"/>
      </w:rPr>
      <w:fldChar w:fldCharType="end"/>
    </w:r>
  </w:p>
  <w:p w14:paraId="3CAE05D5" w14:textId="77777777" w:rsidR="0087579B" w:rsidRDefault="00875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4F24" w14:textId="77777777" w:rsidR="006D636C" w:rsidRDefault="006D636C" w:rsidP="00533801">
      <w:pPr>
        <w:spacing w:line="240" w:lineRule="auto"/>
      </w:pPr>
      <w:r>
        <w:separator/>
      </w:r>
    </w:p>
  </w:footnote>
  <w:footnote w:type="continuationSeparator" w:id="0">
    <w:p w14:paraId="22EEE1B4" w14:textId="77777777" w:rsidR="006D636C" w:rsidRDefault="006D636C" w:rsidP="00533801">
      <w:pPr>
        <w:spacing w:line="240" w:lineRule="auto"/>
      </w:pPr>
      <w:r>
        <w:continuationSeparator/>
      </w:r>
    </w:p>
  </w:footnote>
  <w:footnote w:type="continuationNotice" w:id="1">
    <w:p w14:paraId="09DBA0FF" w14:textId="77777777" w:rsidR="006D636C" w:rsidRDefault="006D63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B61F" w14:textId="77777777" w:rsidR="00793E19" w:rsidRDefault="00793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270868"/>
      <w:docPartObj>
        <w:docPartGallery w:val="Watermarks"/>
        <w:docPartUnique/>
      </w:docPartObj>
    </w:sdtPr>
    <w:sdtContent>
      <w:p w14:paraId="6A74A21C" w14:textId="1EB6DFE1" w:rsidR="00793E19" w:rsidRDefault="006D636C">
        <w:pPr>
          <w:pStyle w:val="Header"/>
        </w:pPr>
        <w:r>
          <w:rPr>
            <w:noProof/>
          </w:rPr>
          <w:pict w14:anchorId="2036BB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5283" w14:textId="77777777" w:rsidR="00793E19" w:rsidRDefault="00793E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4542" w14:textId="59ABCF5C" w:rsidR="0087579B" w:rsidRDefault="008D1BDD" w:rsidP="00325725">
    <w:pPr>
      <w:pStyle w:val="Header"/>
      <w:ind w:left="0"/>
    </w:pPr>
    <w:r>
      <w:t>Customer Experience Professionals Association (CXPA</w:t>
    </w:r>
    <w:r w:rsidR="0087579B">
      <w:t>)</w:t>
    </w:r>
  </w:p>
  <w:p w14:paraId="2C3CD436" w14:textId="77777777" w:rsidR="0087579B" w:rsidRDefault="00875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48"/>
    <w:multiLevelType w:val="multilevel"/>
    <w:tmpl w:val="7AA8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448DF"/>
    <w:multiLevelType w:val="hybridMultilevel"/>
    <w:tmpl w:val="F16C7E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6A7B94"/>
    <w:multiLevelType w:val="hybridMultilevel"/>
    <w:tmpl w:val="7442AC4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951B16"/>
    <w:multiLevelType w:val="multilevel"/>
    <w:tmpl w:val="A692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005D3"/>
    <w:multiLevelType w:val="multilevel"/>
    <w:tmpl w:val="3B28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E2620"/>
    <w:multiLevelType w:val="multilevel"/>
    <w:tmpl w:val="8466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72088"/>
    <w:multiLevelType w:val="multilevel"/>
    <w:tmpl w:val="528A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E5F1A"/>
    <w:multiLevelType w:val="multilevel"/>
    <w:tmpl w:val="51C4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C336A"/>
    <w:multiLevelType w:val="multilevel"/>
    <w:tmpl w:val="4EC4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57DB"/>
    <w:multiLevelType w:val="multilevel"/>
    <w:tmpl w:val="83D6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472C9"/>
    <w:multiLevelType w:val="multilevel"/>
    <w:tmpl w:val="995A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FA0F66"/>
    <w:multiLevelType w:val="hybridMultilevel"/>
    <w:tmpl w:val="01B8514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2111966"/>
    <w:multiLevelType w:val="hybridMultilevel"/>
    <w:tmpl w:val="24983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57E5"/>
    <w:multiLevelType w:val="hybridMultilevel"/>
    <w:tmpl w:val="8DCE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66C61"/>
    <w:multiLevelType w:val="multilevel"/>
    <w:tmpl w:val="4084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771130"/>
    <w:multiLevelType w:val="multilevel"/>
    <w:tmpl w:val="FE58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E309DB"/>
    <w:multiLevelType w:val="hybridMultilevel"/>
    <w:tmpl w:val="899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B65F7"/>
    <w:multiLevelType w:val="hybridMultilevel"/>
    <w:tmpl w:val="B77A4E92"/>
    <w:lvl w:ilvl="0" w:tplc="DFB818C6">
      <w:start w:val="1"/>
      <w:numFmt w:val="decimal"/>
      <w:lvlText w:val="%1."/>
      <w:lvlJc w:val="left"/>
      <w:pPr>
        <w:ind w:left="9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C545F"/>
    <w:multiLevelType w:val="multilevel"/>
    <w:tmpl w:val="01BA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5590D"/>
    <w:multiLevelType w:val="hybridMultilevel"/>
    <w:tmpl w:val="FE1AD474"/>
    <w:lvl w:ilvl="0" w:tplc="E8882FE0">
      <w:numFmt w:val="bullet"/>
      <w:lvlText w:val="-"/>
      <w:lvlJc w:val="left"/>
      <w:pPr>
        <w:ind w:left="768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36E51AD9"/>
    <w:multiLevelType w:val="hybridMultilevel"/>
    <w:tmpl w:val="EE4C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33B70"/>
    <w:multiLevelType w:val="multilevel"/>
    <w:tmpl w:val="D09C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A16CF1"/>
    <w:multiLevelType w:val="hybridMultilevel"/>
    <w:tmpl w:val="D8A2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3A35"/>
    <w:multiLevelType w:val="multilevel"/>
    <w:tmpl w:val="AAFE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57EA7"/>
    <w:multiLevelType w:val="hybridMultilevel"/>
    <w:tmpl w:val="CFC202FE"/>
    <w:lvl w:ilvl="0" w:tplc="015682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F461F4"/>
    <w:multiLevelType w:val="hybridMultilevel"/>
    <w:tmpl w:val="0E984A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876DD"/>
    <w:multiLevelType w:val="multilevel"/>
    <w:tmpl w:val="808A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FC282A"/>
    <w:multiLevelType w:val="multilevel"/>
    <w:tmpl w:val="FE1C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8B1C14"/>
    <w:multiLevelType w:val="multilevel"/>
    <w:tmpl w:val="D6A2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D46CF9"/>
    <w:multiLevelType w:val="multilevel"/>
    <w:tmpl w:val="A3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B80F51"/>
    <w:multiLevelType w:val="hybridMultilevel"/>
    <w:tmpl w:val="ED940FF4"/>
    <w:lvl w:ilvl="0" w:tplc="DE924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E1343"/>
    <w:multiLevelType w:val="hybridMultilevel"/>
    <w:tmpl w:val="3B9421BA"/>
    <w:lvl w:ilvl="0" w:tplc="60F29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30E06"/>
    <w:multiLevelType w:val="multilevel"/>
    <w:tmpl w:val="80EA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8B09A1"/>
    <w:multiLevelType w:val="multilevel"/>
    <w:tmpl w:val="0BE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DF13B7"/>
    <w:multiLevelType w:val="hybridMultilevel"/>
    <w:tmpl w:val="EB16329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E911B8C"/>
    <w:multiLevelType w:val="hybridMultilevel"/>
    <w:tmpl w:val="3E76B3B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33960C5"/>
    <w:multiLevelType w:val="hybridMultilevel"/>
    <w:tmpl w:val="7D7C6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3078D"/>
    <w:multiLevelType w:val="hybridMultilevel"/>
    <w:tmpl w:val="A5C63D7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68390F07"/>
    <w:multiLevelType w:val="hybridMultilevel"/>
    <w:tmpl w:val="81B6B83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DCB5B43"/>
    <w:multiLevelType w:val="hybridMultilevel"/>
    <w:tmpl w:val="E4682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F931E2"/>
    <w:multiLevelType w:val="hybridMultilevel"/>
    <w:tmpl w:val="E762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A7AB2"/>
    <w:multiLevelType w:val="hybridMultilevel"/>
    <w:tmpl w:val="9BAC8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F1B76"/>
    <w:multiLevelType w:val="hybridMultilevel"/>
    <w:tmpl w:val="BE9A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B4B6E"/>
    <w:multiLevelType w:val="hybridMultilevel"/>
    <w:tmpl w:val="68DE6C08"/>
    <w:lvl w:ilvl="0" w:tplc="A2BED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8EDA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40210"/>
    <w:multiLevelType w:val="multilevel"/>
    <w:tmpl w:val="90AE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204251"/>
    <w:multiLevelType w:val="hybridMultilevel"/>
    <w:tmpl w:val="B4940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927268">
    <w:abstractNumId w:val="40"/>
  </w:num>
  <w:num w:numId="2" w16cid:durableId="23946879">
    <w:abstractNumId w:val="31"/>
  </w:num>
  <w:num w:numId="3" w16cid:durableId="667640441">
    <w:abstractNumId w:val="42"/>
  </w:num>
  <w:num w:numId="4" w16cid:durableId="1723014309">
    <w:abstractNumId w:val="13"/>
  </w:num>
  <w:num w:numId="5" w16cid:durableId="4672832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7709656">
    <w:abstractNumId w:val="1"/>
  </w:num>
  <w:num w:numId="7" w16cid:durableId="1562642414">
    <w:abstractNumId w:val="11"/>
  </w:num>
  <w:num w:numId="8" w16cid:durableId="1584293045">
    <w:abstractNumId w:val="34"/>
  </w:num>
  <w:num w:numId="9" w16cid:durableId="959841544">
    <w:abstractNumId w:val="12"/>
  </w:num>
  <w:num w:numId="10" w16cid:durableId="929042244">
    <w:abstractNumId w:val="2"/>
  </w:num>
  <w:num w:numId="11" w16cid:durableId="1639068336">
    <w:abstractNumId w:val="38"/>
  </w:num>
  <w:num w:numId="12" w16cid:durableId="1113745456">
    <w:abstractNumId w:val="25"/>
  </w:num>
  <w:num w:numId="13" w16cid:durableId="922421338">
    <w:abstractNumId w:val="35"/>
  </w:num>
  <w:num w:numId="14" w16cid:durableId="2089422329">
    <w:abstractNumId w:val="17"/>
  </w:num>
  <w:num w:numId="15" w16cid:durableId="78612318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88252131">
    <w:abstractNumId w:val="15"/>
  </w:num>
  <w:num w:numId="17" w16cid:durableId="1306425356">
    <w:abstractNumId w:val="45"/>
  </w:num>
  <w:num w:numId="18" w16cid:durableId="1078357711">
    <w:abstractNumId w:val="36"/>
  </w:num>
  <w:num w:numId="19" w16cid:durableId="849413779">
    <w:abstractNumId w:val="39"/>
  </w:num>
  <w:num w:numId="20" w16cid:durableId="513112441">
    <w:abstractNumId w:val="30"/>
  </w:num>
  <w:num w:numId="21" w16cid:durableId="1374503190">
    <w:abstractNumId w:val="16"/>
  </w:num>
  <w:num w:numId="22" w16cid:durableId="1099107366">
    <w:abstractNumId w:val="22"/>
  </w:num>
  <w:num w:numId="23" w16cid:durableId="1566137197">
    <w:abstractNumId w:val="20"/>
  </w:num>
  <w:num w:numId="24" w16cid:durableId="1924071494">
    <w:abstractNumId w:val="41"/>
  </w:num>
  <w:num w:numId="25" w16cid:durableId="537350669">
    <w:abstractNumId w:val="23"/>
  </w:num>
  <w:num w:numId="26" w16cid:durableId="1533760703">
    <w:abstractNumId w:val="19"/>
  </w:num>
  <w:num w:numId="27" w16cid:durableId="1412199848">
    <w:abstractNumId w:val="5"/>
  </w:num>
  <w:num w:numId="28" w16cid:durableId="820386348">
    <w:abstractNumId w:val="24"/>
  </w:num>
  <w:num w:numId="29" w16cid:durableId="587619026">
    <w:abstractNumId w:val="27"/>
  </w:num>
  <w:num w:numId="30" w16cid:durableId="767964382">
    <w:abstractNumId w:val="29"/>
  </w:num>
  <w:num w:numId="31" w16cid:durableId="315381008">
    <w:abstractNumId w:val="3"/>
  </w:num>
  <w:num w:numId="32" w16cid:durableId="1004816868">
    <w:abstractNumId w:val="14"/>
  </w:num>
  <w:num w:numId="33" w16cid:durableId="17392681">
    <w:abstractNumId w:val="28"/>
  </w:num>
  <w:num w:numId="34" w16cid:durableId="455418126">
    <w:abstractNumId w:val="10"/>
  </w:num>
  <w:num w:numId="35" w16cid:durableId="1975795792">
    <w:abstractNumId w:val="8"/>
  </w:num>
  <w:num w:numId="36" w16cid:durableId="249586120">
    <w:abstractNumId w:val="6"/>
  </w:num>
  <w:num w:numId="37" w16cid:durableId="888498794">
    <w:abstractNumId w:val="18"/>
  </w:num>
  <w:num w:numId="38" w16cid:durableId="218781841">
    <w:abstractNumId w:val="9"/>
  </w:num>
  <w:num w:numId="39" w16cid:durableId="372341527">
    <w:abstractNumId w:val="37"/>
  </w:num>
  <w:num w:numId="40" w16cid:durableId="1820882174">
    <w:abstractNumId w:val="32"/>
  </w:num>
  <w:num w:numId="41" w16cid:durableId="402218949">
    <w:abstractNumId w:val="4"/>
  </w:num>
  <w:num w:numId="42" w16cid:durableId="783235246">
    <w:abstractNumId w:val="7"/>
  </w:num>
  <w:num w:numId="43" w16cid:durableId="911238223">
    <w:abstractNumId w:val="26"/>
  </w:num>
  <w:num w:numId="44" w16cid:durableId="603654198">
    <w:abstractNumId w:val="0"/>
  </w:num>
  <w:num w:numId="45" w16cid:durableId="325136995">
    <w:abstractNumId w:val="21"/>
  </w:num>
  <w:num w:numId="46" w16cid:durableId="294719765">
    <w:abstractNumId w:val="3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yn Furstman">
    <w15:presenceInfo w15:providerId="Windows Live" w15:userId="0b0ac4dfaa893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801"/>
    <w:rsid w:val="000003AA"/>
    <w:rsid w:val="000009D4"/>
    <w:rsid w:val="00000AA8"/>
    <w:rsid w:val="00002B44"/>
    <w:rsid w:val="000034A3"/>
    <w:rsid w:val="000040D7"/>
    <w:rsid w:val="0000434F"/>
    <w:rsid w:val="00004361"/>
    <w:rsid w:val="000050D1"/>
    <w:rsid w:val="000063C9"/>
    <w:rsid w:val="000073B0"/>
    <w:rsid w:val="00010898"/>
    <w:rsid w:val="00010E97"/>
    <w:rsid w:val="00011055"/>
    <w:rsid w:val="00011629"/>
    <w:rsid w:val="000121CF"/>
    <w:rsid w:val="0001353B"/>
    <w:rsid w:val="000167AF"/>
    <w:rsid w:val="00020DD4"/>
    <w:rsid w:val="00021246"/>
    <w:rsid w:val="00021A3A"/>
    <w:rsid w:val="0002256E"/>
    <w:rsid w:val="00023BFF"/>
    <w:rsid w:val="00024D99"/>
    <w:rsid w:val="000275FA"/>
    <w:rsid w:val="0003029E"/>
    <w:rsid w:val="00030CA0"/>
    <w:rsid w:val="0003105C"/>
    <w:rsid w:val="0003171F"/>
    <w:rsid w:val="00032327"/>
    <w:rsid w:val="000326C4"/>
    <w:rsid w:val="00032BC4"/>
    <w:rsid w:val="00033B5C"/>
    <w:rsid w:val="00034DB5"/>
    <w:rsid w:val="000371A5"/>
    <w:rsid w:val="000401E7"/>
    <w:rsid w:val="000407E2"/>
    <w:rsid w:val="000424E4"/>
    <w:rsid w:val="000440AB"/>
    <w:rsid w:val="000441CD"/>
    <w:rsid w:val="000445E2"/>
    <w:rsid w:val="00045558"/>
    <w:rsid w:val="00052379"/>
    <w:rsid w:val="00052427"/>
    <w:rsid w:val="000527CA"/>
    <w:rsid w:val="00053567"/>
    <w:rsid w:val="000543CF"/>
    <w:rsid w:val="00054727"/>
    <w:rsid w:val="000548FE"/>
    <w:rsid w:val="00055012"/>
    <w:rsid w:val="00060410"/>
    <w:rsid w:val="00060837"/>
    <w:rsid w:val="00060CFF"/>
    <w:rsid w:val="00061398"/>
    <w:rsid w:val="00061C90"/>
    <w:rsid w:val="00062FB7"/>
    <w:rsid w:val="00064D9C"/>
    <w:rsid w:val="00065610"/>
    <w:rsid w:val="000703AB"/>
    <w:rsid w:val="00073495"/>
    <w:rsid w:val="00073932"/>
    <w:rsid w:val="000741AF"/>
    <w:rsid w:val="000741F8"/>
    <w:rsid w:val="00074F88"/>
    <w:rsid w:val="00074FE3"/>
    <w:rsid w:val="000754CA"/>
    <w:rsid w:val="00075BEB"/>
    <w:rsid w:val="00076297"/>
    <w:rsid w:val="00076657"/>
    <w:rsid w:val="00081B6C"/>
    <w:rsid w:val="00081E91"/>
    <w:rsid w:val="00083A04"/>
    <w:rsid w:val="00083E3D"/>
    <w:rsid w:val="000860C2"/>
    <w:rsid w:val="000868E2"/>
    <w:rsid w:val="00087A9C"/>
    <w:rsid w:val="00091116"/>
    <w:rsid w:val="00091402"/>
    <w:rsid w:val="0009143C"/>
    <w:rsid w:val="00091520"/>
    <w:rsid w:val="0009218A"/>
    <w:rsid w:val="000921F4"/>
    <w:rsid w:val="00094276"/>
    <w:rsid w:val="000949E5"/>
    <w:rsid w:val="0009501A"/>
    <w:rsid w:val="00095F82"/>
    <w:rsid w:val="00096714"/>
    <w:rsid w:val="000977BB"/>
    <w:rsid w:val="000A0171"/>
    <w:rsid w:val="000A0352"/>
    <w:rsid w:val="000A151B"/>
    <w:rsid w:val="000A24A6"/>
    <w:rsid w:val="000A2DCB"/>
    <w:rsid w:val="000A3DCE"/>
    <w:rsid w:val="000A78F6"/>
    <w:rsid w:val="000B1D6C"/>
    <w:rsid w:val="000B3631"/>
    <w:rsid w:val="000B45B3"/>
    <w:rsid w:val="000B45EA"/>
    <w:rsid w:val="000C0047"/>
    <w:rsid w:val="000C0BA5"/>
    <w:rsid w:val="000C1032"/>
    <w:rsid w:val="000C1551"/>
    <w:rsid w:val="000C2356"/>
    <w:rsid w:val="000C28FD"/>
    <w:rsid w:val="000C2ED0"/>
    <w:rsid w:val="000C305B"/>
    <w:rsid w:val="000C3272"/>
    <w:rsid w:val="000C3533"/>
    <w:rsid w:val="000C3C23"/>
    <w:rsid w:val="000C4327"/>
    <w:rsid w:val="000C5DC1"/>
    <w:rsid w:val="000C62DE"/>
    <w:rsid w:val="000C65D6"/>
    <w:rsid w:val="000C74B2"/>
    <w:rsid w:val="000C76DD"/>
    <w:rsid w:val="000D2D8F"/>
    <w:rsid w:val="000D34E2"/>
    <w:rsid w:val="000D367D"/>
    <w:rsid w:val="000D376E"/>
    <w:rsid w:val="000D3E8A"/>
    <w:rsid w:val="000D43FD"/>
    <w:rsid w:val="000D44DF"/>
    <w:rsid w:val="000D4F7B"/>
    <w:rsid w:val="000D5167"/>
    <w:rsid w:val="000D5701"/>
    <w:rsid w:val="000D648D"/>
    <w:rsid w:val="000D6E19"/>
    <w:rsid w:val="000D7AE8"/>
    <w:rsid w:val="000D7F29"/>
    <w:rsid w:val="000E08B7"/>
    <w:rsid w:val="000E250D"/>
    <w:rsid w:val="000E2A9E"/>
    <w:rsid w:val="000E38EF"/>
    <w:rsid w:val="000E4A07"/>
    <w:rsid w:val="000E6314"/>
    <w:rsid w:val="000E746D"/>
    <w:rsid w:val="000F1235"/>
    <w:rsid w:val="000F1DC8"/>
    <w:rsid w:val="000F2BD9"/>
    <w:rsid w:val="000F3ADA"/>
    <w:rsid w:val="000F4B77"/>
    <w:rsid w:val="000F6B44"/>
    <w:rsid w:val="000F6E2D"/>
    <w:rsid w:val="000F704B"/>
    <w:rsid w:val="000F7593"/>
    <w:rsid w:val="0010106F"/>
    <w:rsid w:val="001013AE"/>
    <w:rsid w:val="00103CDD"/>
    <w:rsid w:val="001040D0"/>
    <w:rsid w:val="00104633"/>
    <w:rsid w:val="00105AA1"/>
    <w:rsid w:val="00107F8D"/>
    <w:rsid w:val="00110EC5"/>
    <w:rsid w:val="00112F47"/>
    <w:rsid w:val="001136B8"/>
    <w:rsid w:val="0011372A"/>
    <w:rsid w:val="00113F66"/>
    <w:rsid w:val="00114905"/>
    <w:rsid w:val="00114DAF"/>
    <w:rsid w:val="00115DEC"/>
    <w:rsid w:val="001165A5"/>
    <w:rsid w:val="001169D1"/>
    <w:rsid w:val="001177A1"/>
    <w:rsid w:val="00117AAD"/>
    <w:rsid w:val="0012003B"/>
    <w:rsid w:val="00121823"/>
    <w:rsid w:val="00121893"/>
    <w:rsid w:val="00122C45"/>
    <w:rsid w:val="00123035"/>
    <w:rsid w:val="00123782"/>
    <w:rsid w:val="00124508"/>
    <w:rsid w:val="001264D6"/>
    <w:rsid w:val="0012791E"/>
    <w:rsid w:val="0013023C"/>
    <w:rsid w:val="00131616"/>
    <w:rsid w:val="001318A0"/>
    <w:rsid w:val="00131B65"/>
    <w:rsid w:val="00132158"/>
    <w:rsid w:val="00132A2C"/>
    <w:rsid w:val="00132CA9"/>
    <w:rsid w:val="00132DB3"/>
    <w:rsid w:val="00133262"/>
    <w:rsid w:val="00134CB3"/>
    <w:rsid w:val="00136AC9"/>
    <w:rsid w:val="00136D18"/>
    <w:rsid w:val="00140149"/>
    <w:rsid w:val="00140D89"/>
    <w:rsid w:val="00143BAB"/>
    <w:rsid w:val="00144CF1"/>
    <w:rsid w:val="00145F1C"/>
    <w:rsid w:val="00147B31"/>
    <w:rsid w:val="00151466"/>
    <w:rsid w:val="00151A4F"/>
    <w:rsid w:val="0015248F"/>
    <w:rsid w:val="001526C5"/>
    <w:rsid w:val="0015297C"/>
    <w:rsid w:val="00154641"/>
    <w:rsid w:val="00155361"/>
    <w:rsid w:val="0015648B"/>
    <w:rsid w:val="001565FB"/>
    <w:rsid w:val="00156780"/>
    <w:rsid w:val="0015681B"/>
    <w:rsid w:val="00157342"/>
    <w:rsid w:val="001577A7"/>
    <w:rsid w:val="0016017B"/>
    <w:rsid w:val="001602C9"/>
    <w:rsid w:val="00161317"/>
    <w:rsid w:val="00162EBB"/>
    <w:rsid w:val="0016352B"/>
    <w:rsid w:val="00164752"/>
    <w:rsid w:val="00164D14"/>
    <w:rsid w:val="00165160"/>
    <w:rsid w:val="0016689D"/>
    <w:rsid w:val="00166A0A"/>
    <w:rsid w:val="001675E4"/>
    <w:rsid w:val="00173FC5"/>
    <w:rsid w:val="001743A4"/>
    <w:rsid w:val="00174C1F"/>
    <w:rsid w:val="00175412"/>
    <w:rsid w:val="00176826"/>
    <w:rsid w:val="00176AB5"/>
    <w:rsid w:val="001773BC"/>
    <w:rsid w:val="00180569"/>
    <w:rsid w:val="001807D1"/>
    <w:rsid w:val="0018120C"/>
    <w:rsid w:val="001814CE"/>
    <w:rsid w:val="00181C6B"/>
    <w:rsid w:val="00181F1F"/>
    <w:rsid w:val="001841EB"/>
    <w:rsid w:val="001864C8"/>
    <w:rsid w:val="00191FCB"/>
    <w:rsid w:val="00192234"/>
    <w:rsid w:val="0019260A"/>
    <w:rsid w:val="00193B38"/>
    <w:rsid w:val="00194C91"/>
    <w:rsid w:val="00195296"/>
    <w:rsid w:val="0019539C"/>
    <w:rsid w:val="001971F6"/>
    <w:rsid w:val="001A09C9"/>
    <w:rsid w:val="001A227B"/>
    <w:rsid w:val="001A2DCD"/>
    <w:rsid w:val="001A42DE"/>
    <w:rsid w:val="001A5AC2"/>
    <w:rsid w:val="001A61C0"/>
    <w:rsid w:val="001A7550"/>
    <w:rsid w:val="001B071C"/>
    <w:rsid w:val="001B0DE5"/>
    <w:rsid w:val="001B2625"/>
    <w:rsid w:val="001B29E6"/>
    <w:rsid w:val="001B2AAE"/>
    <w:rsid w:val="001B2D8C"/>
    <w:rsid w:val="001B429E"/>
    <w:rsid w:val="001B57F1"/>
    <w:rsid w:val="001B66BA"/>
    <w:rsid w:val="001B69CD"/>
    <w:rsid w:val="001B6E43"/>
    <w:rsid w:val="001B7283"/>
    <w:rsid w:val="001C179B"/>
    <w:rsid w:val="001C282E"/>
    <w:rsid w:val="001C341F"/>
    <w:rsid w:val="001C3F6D"/>
    <w:rsid w:val="001C44B0"/>
    <w:rsid w:val="001C7559"/>
    <w:rsid w:val="001D2901"/>
    <w:rsid w:val="001D5F41"/>
    <w:rsid w:val="001D6898"/>
    <w:rsid w:val="001E133E"/>
    <w:rsid w:val="001E13BC"/>
    <w:rsid w:val="001E29BB"/>
    <w:rsid w:val="001E2AFB"/>
    <w:rsid w:val="001E31E5"/>
    <w:rsid w:val="001E3A8E"/>
    <w:rsid w:val="001E49FC"/>
    <w:rsid w:val="001E585C"/>
    <w:rsid w:val="001E58AB"/>
    <w:rsid w:val="001E5E53"/>
    <w:rsid w:val="001E6A13"/>
    <w:rsid w:val="001E6D74"/>
    <w:rsid w:val="001E6F6C"/>
    <w:rsid w:val="001F05AA"/>
    <w:rsid w:val="001F4441"/>
    <w:rsid w:val="001F4747"/>
    <w:rsid w:val="001F5526"/>
    <w:rsid w:val="001F5AF9"/>
    <w:rsid w:val="001F65A6"/>
    <w:rsid w:val="001F65DC"/>
    <w:rsid w:val="001F6DBA"/>
    <w:rsid w:val="001F72E2"/>
    <w:rsid w:val="00201990"/>
    <w:rsid w:val="00201A1B"/>
    <w:rsid w:val="002021A3"/>
    <w:rsid w:val="00203C53"/>
    <w:rsid w:val="00203F88"/>
    <w:rsid w:val="002040BE"/>
    <w:rsid w:val="002042DD"/>
    <w:rsid w:val="002043A1"/>
    <w:rsid w:val="0020577B"/>
    <w:rsid w:val="00206C4A"/>
    <w:rsid w:val="00210DAD"/>
    <w:rsid w:val="00211A3E"/>
    <w:rsid w:val="00212404"/>
    <w:rsid w:val="00212FFD"/>
    <w:rsid w:val="00214965"/>
    <w:rsid w:val="00214B16"/>
    <w:rsid w:val="00215337"/>
    <w:rsid w:val="0021561F"/>
    <w:rsid w:val="0021676D"/>
    <w:rsid w:val="002204E5"/>
    <w:rsid w:val="002218B8"/>
    <w:rsid w:val="00222C65"/>
    <w:rsid w:val="00223753"/>
    <w:rsid w:val="00224F43"/>
    <w:rsid w:val="002259B2"/>
    <w:rsid w:val="002259E5"/>
    <w:rsid w:val="00230AFB"/>
    <w:rsid w:val="00230B21"/>
    <w:rsid w:val="00230EB2"/>
    <w:rsid w:val="0023184D"/>
    <w:rsid w:val="00232BA3"/>
    <w:rsid w:val="00234C5C"/>
    <w:rsid w:val="002356F4"/>
    <w:rsid w:val="00240ECE"/>
    <w:rsid w:val="002412FB"/>
    <w:rsid w:val="00242691"/>
    <w:rsid w:val="00243F55"/>
    <w:rsid w:val="0024426B"/>
    <w:rsid w:val="002442C7"/>
    <w:rsid w:val="0024501D"/>
    <w:rsid w:val="00245447"/>
    <w:rsid w:val="00246020"/>
    <w:rsid w:val="00246C27"/>
    <w:rsid w:val="00247C28"/>
    <w:rsid w:val="00247C3B"/>
    <w:rsid w:val="00247EB3"/>
    <w:rsid w:val="00247EF0"/>
    <w:rsid w:val="00247FEA"/>
    <w:rsid w:val="00250074"/>
    <w:rsid w:val="00250E4C"/>
    <w:rsid w:val="002516FA"/>
    <w:rsid w:val="00251D48"/>
    <w:rsid w:val="00251D65"/>
    <w:rsid w:val="00252755"/>
    <w:rsid w:val="002537C2"/>
    <w:rsid w:val="00253BD5"/>
    <w:rsid w:val="0025591A"/>
    <w:rsid w:val="00257F72"/>
    <w:rsid w:val="0026029D"/>
    <w:rsid w:val="00260CA8"/>
    <w:rsid w:val="0026194F"/>
    <w:rsid w:val="00261E04"/>
    <w:rsid w:val="00262064"/>
    <w:rsid w:val="002633EE"/>
    <w:rsid w:val="002634CB"/>
    <w:rsid w:val="00263936"/>
    <w:rsid w:val="00263E67"/>
    <w:rsid w:val="00264668"/>
    <w:rsid w:val="00264B85"/>
    <w:rsid w:val="00264FDE"/>
    <w:rsid w:val="00265BD1"/>
    <w:rsid w:val="00265EE9"/>
    <w:rsid w:val="00266E24"/>
    <w:rsid w:val="00270F61"/>
    <w:rsid w:val="00272094"/>
    <w:rsid w:val="002728E0"/>
    <w:rsid w:val="00273C3B"/>
    <w:rsid w:val="002757E0"/>
    <w:rsid w:val="00275887"/>
    <w:rsid w:val="00276712"/>
    <w:rsid w:val="0027685E"/>
    <w:rsid w:val="002769AD"/>
    <w:rsid w:val="00276C1C"/>
    <w:rsid w:val="00276CAC"/>
    <w:rsid w:val="0027758E"/>
    <w:rsid w:val="00277B21"/>
    <w:rsid w:val="0028007B"/>
    <w:rsid w:val="002802EE"/>
    <w:rsid w:val="00280737"/>
    <w:rsid w:val="00281187"/>
    <w:rsid w:val="00281BCA"/>
    <w:rsid w:val="00281D65"/>
    <w:rsid w:val="002820F2"/>
    <w:rsid w:val="0028264E"/>
    <w:rsid w:val="00282FF3"/>
    <w:rsid w:val="00285EBE"/>
    <w:rsid w:val="0028635C"/>
    <w:rsid w:val="002864DD"/>
    <w:rsid w:val="002900E4"/>
    <w:rsid w:val="00290702"/>
    <w:rsid w:val="002928FF"/>
    <w:rsid w:val="00294236"/>
    <w:rsid w:val="002945DE"/>
    <w:rsid w:val="002947DA"/>
    <w:rsid w:val="00294D7E"/>
    <w:rsid w:val="00296F58"/>
    <w:rsid w:val="00297BAD"/>
    <w:rsid w:val="00297E7D"/>
    <w:rsid w:val="002A33C9"/>
    <w:rsid w:val="002A377C"/>
    <w:rsid w:val="002A3CD0"/>
    <w:rsid w:val="002A6E9E"/>
    <w:rsid w:val="002B052D"/>
    <w:rsid w:val="002B2E36"/>
    <w:rsid w:val="002B3417"/>
    <w:rsid w:val="002B36C6"/>
    <w:rsid w:val="002B4211"/>
    <w:rsid w:val="002B428B"/>
    <w:rsid w:val="002B4CB1"/>
    <w:rsid w:val="002B5522"/>
    <w:rsid w:val="002B6BCC"/>
    <w:rsid w:val="002B6D43"/>
    <w:rsid w:val="002B6F70"/>
    <w:rsid w:val="002C07B9"/>
    <w:rsid w:val="002C1B4C"/>
    <w:rsid w:val="002C4734"/>
    <w:rsid w:val="002D0521"/>
    <w:rsid w:val="002D1209"/>
    <w:rsid w:val="002D125F"/>
    <w:rsid w:val="002D19E2"/>
    <w:rsid w:val="002D1B68"/>
    <w:rsid w:val="002D2208"/>
    <w:rsid w:val="002D4780"/>
    <w:rsid w:val="002D4AAC"/>
    <w:rsid w:val="002D5A9D"/>
    <w:rsid w:val="002D5DE1"/>
    <w:rsid w:val="002D66AA"/>
    <w:rsid w:val="002D69D9"/>
    <w:rsid w:val="002D75DF"/>
    <w:rsid w:val="002E017D"/>
    <w:rsid w:val="002E03CC"/>
    <w:rsid w:val="002E1DC1"/>
    <w:rsid w:val="002E3587"/>
    <w:rsid w:val="002E3A28"/>
    <w:rsid w:val="002E65A5"/>
    <w:rsid w:val="002E69AE"/>
    <w:rsid w:val="002E717B"/>
    <w:rsid w:val="002E7D0D"/>
    <w:rsid w:val="002F1A87"/>
    <w:rsid w:val="002F20E0"/>
    <w:rsid w:val="002F3405"/>
    <w:rsid w:val="002F4298"/>
    <w:rsid w:val="002F4674"/>
    <w:rsid w:val="002F5415"/>
    <w:rsid w:val="002F59B7"/>
    <w:rsid w:val="002F6BF5"/>
    <w:rsid w:val="002F745E"/>
    <w:rsid w:val="002F78CF"/>
    <w:rsid w:val="00304FAF"/>
    <w:rsid w:val="003109C0"/>
    <w:rsid w:val="00311268"/>
    <w:rsid w:val="00311A80"/>
    <w:rsid w:val="003130DA"/>
    <w:rsid w:val="00313A33"/>
    <w:rsid w:val="00315EA1"/>
    <w:rsid w:val="00320599"/>
    <w:rsid w:val="0032145A"/>
    <w:rsid w:val="003220BC"/>
    <w:rsid w:val="00323AD2"/>
    <w:rsid w:val="00325240"/>
    <w:rsid w:val="00325725"/>
    <w:rsid w:val="00325C3E"/>
    <w:rsid w:val="003260B3"/>
    <w:rsid w:val="003266E0"/>
    <w:rsid w:val="00331449"/>
    <w:rsid w:val="0033193C"/>
    <w:rsid w:val="00331AEA"/>
    <w:rsid w:val="00333CA8"/>
    <w:rsid w:val="00335D28"/>
    <w:rsid w:val="00336AB1"/>
    <w:rsid w:val="003371CE"/>
    <w:rsid w:val="00337446"/>
    <w:rsid w:val="003374CE"/>
    <w:rsid w:val="003407AD"/>
    <w:rsid w:val="003407BB"/>
    <w:rsid w:val="00340843"/>
    <w:rsid w:val="00341221"/>
    <w:rsid w:val="003415F1"/>
    <w:rsid w:val="003427A3"/>
    <w:rsid w:val="003430E1"/>
    <w:rsid w:val="003451A6"/>
    <w:rsid w:val="003464FD"/>
    <w:rsid w:val="00347963"/>
    <w:rsid w:val="00347FA2"/>
    <w:rsid w:val="003501E8"/>
    <w:rsid w:val="00352866"/>
    <w:rsid w:val="00352ACE"/>
    <w:rsid w:val="00355ED9"/>
    <w:rsid w:val="00356284"/>
    <w:rsid w:val="00356C2B"/>
    <w:rsid w:val="003572AF"/>
    <w:rsid w:val="003574DD"/>
    <w:rsid w:val="00357741"/>
    <w:rsid w:val="0035784B"/>
    <w:rsid w:val="003600F6"/>
    <w:rsid w:val="00360691"/>
    <w:rsid w:val="00362A56"/>
    <w:rsid w:val="00363A93"/>
    <w:rsid w:val="00363C1A"/>
    <w:rsid w:val="00364177"/>
    <w:rsid w:val="00364720"/>
    <w:rsid w:val="00365458"/>
    <w:rsid w:val="00370E7D"/>
    <w:rsid w:val="003729A2"/>
    <w:rsid w:val="00374FA8"/>
    <w:rsid w:val="0037541F"/>
    <w:rsid w:val="003755A1"/>
    <w:rsid w:val="00376426"/>
    <w:rsid w:val="0037664C"/>
    <w:rsid w:val="003817C5"/>
    <w:rsid w:val="00382D20"/>
    <w:rsid w:val="003832EC"/>
    <w:rsid w:val="00383756"/>
    <w:rsid w:val="00383B47"/>
    <w:rsid w:val="00384168"/>
    <w:rsid w:val="00384579"/>
    <w:rsid w:val="00384DF8"/>
    <w:rsid w:val="00386859"/>
    <w:rsid w:val="00386D46"/>
    <w:rsid w:val="003871A2"/>
    <w:rsid w:val="0038749F"/>
    <w:rsid w:val="003901BE"/>
    <w:rsid w:val="00391118"/>
    <w:rsid w:val="0039154B"/>
    <w:rsid w:val="00391F17"/>
    <w:rsid w:val="003923C3"/>
    <w:rsid w:val="00392AD6"/>
    <w:rsid w:val="00392FC5"/>
    <w:rsid w:val="003930E9"/>
    <w:rsid w:val="00396F62"/>
    <w:rsid w:val="0039784B"/>
    <w:rsid w:val="003A1539"/>
    <w:rsid w:val="003A2C74"/>
    <w:rsid w:val="003A4020"/>
    <w:rsid w:val="003A4FA2"/>
    <w:rsid w:val="003A5273"/>
    <w:rsid w:val="003A7421"/>
    <w:rsid w:val="003B0433"/>
    <w:rsid w:val="003B1A14"/>
    <w:rsid w:val="003B510A"/>
    <w:rsid w:val="003B5E4C"/>
    <w:rsid w:val="003B6390"/>
    <w:rsid w:val="003B6A34"/>
    <w:rsid w:val="003B7006"/>
    <w:rsid w:val="003B7F50"/>
    <w:rsid w:val="003C1AB9"/>
    <w:rsid w:val="003C26E6"/>
    <w:rsid w:val="003C2D89"/>
    <w:rsid w:val="003C34D0"/>
    <w:rsid w:val="003C3AE7"/>
    <w:rsid w:val="003C4B69"/>
    <w:rsid w:val="003C557F"/>
    <w:rsid w:val="003C582C"/>
    <w:rsid w:val="003C69A5"/>
    <w:rsid w:val="003D04CE"/>
    <w:rsid w:val="003D112B"/>
    <w:rsid w:val="003D4129"/>
    <w:rsid w:val="003D4CB9"/>
    <w:rsid w:val="003D4D7E"/>
    <w:rsid w:val="003D5D5A"/>
    <w:rsid w:val="003D6929"/>
    <w:rsid w:val="003D6FAF"/>
    <w:rsid w:val="003E16B8"/>
    <w:rsid w:val="003E2257"/>
    <w:rsid w:val="003E3E11"/>
    <w:rsid w:val="003E42A3"/>
    <w:rsid w:val="003E4450"/>
    <w:rsid w:val="003E4A2F"/>
    <w:rsid w:val="003E52EC"/>
    <w:rsid w:val="003E71AA"/>
    <w:rsid w:val="003E7A1D"/>
    <w:rsid w:val="003E7D64"/>
    <w:rsid w:val="003E7EEE"/>
    <w:rsid w:val="003F2ED7"/>
    <w:rsid w:val="003F495E"/>
    <w:rsid w:val="003F4F59"/>
    <w:rsid w:val="003F53D1"/>
    <w:rsid w:val="003F5633"/>
    <w:rsid w:val="003F57B7"/>
    <w:rsid w:val="003F6151"/>
    <w:rsid w:val="003F666B"/>
    <w:rsid w:val="003F6A60"/>
    <w:rsid w:val="003F70FF"/>
    <w:rsid w:val="003F74B0"/>
    <w:rsid w:val="003F7F5A"/>
    <w:rsid w:val="00400138"/>
    <w:rsid w:val="00400266"/>
    <w:rsid w:val="00400339"/>
    <w:rsid w:val="00400BC1"/>
    <w:rsid w:val="00400D0C"/>
    <w:rsid w:val="00401546"/>
    <w:rsid w:val="00401836"/>
    <w:rsid w:val="004018C7"/>
    <w:rsid w:val="004048BD"/>
    <w:rsid w:val="00405C08"/>
    <w:rsid w:val="00410475"/>
    <w:rsid w:val="00410500"/>
    <w:rsid w:val="00411311"/>
    <w:rsid w:val="004113B4"/>
    <w:rsid w:val="004113F2"/>
    <w:rsid w:val="00411A16"/>
    <w:rsid w:val="00413975"/>
    <w:rsid w:val="004145A0"/>
    <w:rsid w:val="004156A8"/>
    <w:rsid w:val="00415F9F"/>
    <w:rsid w:val="00416227"/>
    <w:rsid w:val="00416238"/>
    <w:rsid w:val="00417370"/>
    <w:rsid w:val="00420795"/>
    <w:rsid w:val="00420D35"/>
    <w:rsid w:val="00421F66"/>
    <w:rsid w:val="00422362"/>
    <w:rsid w:val="0042344F"/>
    <w:rsid w:val="0042359F"/>
    <w:rsid w:val="00424489"/>
    <w:rsid w:val="004253BA"/>
    <w:rsid w:val="004257C2"/>
    <w:rsid w:val="0042688E"/>
    <w:rsid w:val="0042695B"/>
    <w:rsid w:val="00427354"/>
    <w:rsid w:val="00427373"/>
    <w:rsid w:val="00427AF8"/>
    <w:rsid w:val="00430234"/>
    <w:rsid w:val="00430C22"/>
    <w:rsid w:val="0043197C"/>
    <w:rsid w:val="00431DE0"/>
    <w:rsid w:val="00433191"/>
    <w:rsid w:val="004348C8"/>
    <w:rsid w:val="00434E8B"/>
    <w:rsid w:val="00435252"/>
    <w:rsid w:val="004379CE"/>
    <w:rsid w:val="004414DF"/>
    <w:rsid w:val="00441A47"/>
    <w:rsid w:val="00441C04"/>
    <w:rsid w:val="004449D2"/>
    <w:rsid w:val="00446975"/>
    <w:rsid w:val="00446ADE"/>
    <w:rsid w:val="00450865"/>
    <w:rsid w:val="0045128F"/>
    <w:rsid w:val="00453CA8"/>
    <w:rsid w:val="00454DF8"/>
    <w:rsid w:val="00455430"/>
    <w:rsid w:val="00455A2E"/>
    <w:rsid w:val="00455BA8"/>
    <w:rsid w:val="00456150"/>
    <w:rsid w:val="0045668B"/>
    <w:rsid w:val="00456714"/>
    <w:rsid w:val="00456863"/>
    <w:rsid w:val="00456AAE"/>
    <w:rsid w:val="00457090"/>
    <w:rsid w:val="004574EC"/>
    <w:rsid w:val="00457ADA"/>
    <w:rsid w:val="00460EA2"/>
    <w:rsid w:val="004610A2"/>
    <w:rsid w:val="004627A3"/>
    <w:rsid w:val="00462900"/>
    <w:rsid w:val="0046449E"/>
    <w:rsid w:val="00464956"/>
    <w:rsid w:val="00466EA7"/>
    <w:rsid w:val="00467B79"/>
    <w:rsid w:val="004700CA"/>
    <w:rsid w:val="00470215"/>
    <w:rsid w:val="004708A3"/>
    <w:rsid w:val="0047133C"/>
    <w:rsid w:val="00472328"/>
    <w:rsid w:val="00472F37"/>
    <w:rsid w:val="00473F59"/>
    <w:rsid w:val="004748A4"/>
    <w:rsid w:val="00476BBC"/>
    <w:rsid w:val="00480653"/>
    <w:rsid w:val="00480D32"/>
    <w:rsid w:val="004819D7"/>
    <w:rsid w:val="00482068"/>
    <w:rsid w:val="004825E8"/>
    <w:rsid w:val="004837F4"/>
    <w:rsid w:val="00484052"/>
    <w:rsid w:val="00484F99"/>
    <w:rsid w:val="00485DF2"/>
    <w:rsid w:val="00490749"/>
    <w:rsid w:val="004912D5"/>
    <w:rsid w:val="0049215B"/>
    <w:rsid w:val="004948C2"/>
    <w:rsid w:val="004954FF"/>
    <w:rsid w:val="00495816"/>
    <w:rsid w:val="00496DEC"/>
    <w:rsid w:val="004A0F35"/>
    <w:rsid w:val="004A2DF1"/>
    <w:rsid w:val="004A4656"/>
    <w:rsid w:val="004A4BD3"/>
    <w:rsid w:val="004A5429"/>
    <w:rsid w:val="004A6B6A"/>
    <w:rsid w:val="004A7567"/>
    <w:rsid w:val="004B124F"/>
    <w:rsid w:val="004B3D1C"/>
    <w:rsid w:val="004B4281"/>
    <w:rsid w:val="004B435F"/>
    <w:rsid w:val="004B4537"/>
    <w:rsid w:val="004B53DF"/>
    <w:rsid w:val="004B5491"/>
    <w:rsid w:val="004B783F"/>
    <w:rsid w:val="004B7EDB"/>
    <w:rsid w:val="004C14B8"/>
    <w:rsid w:val="004C2980"/>
    <w:rsid w:val="004C3D44"/>
    <w:rsid w:val="004C4457"/>
    <w:rsid w:val="004C5709"/>
    <w:rsid w:val="004C637F"/>
    <w:rsid w:val="004D06E2"/>
    <w:rsid w:val="004D172B"/>
    <w:rsid w:val="004D1A67"/>
    <w:rsid w:val="004D49E8"/>
    <w:rsid w:val="004D4A61"/>
    <w:rsid w:val="004D4F29"/>
    <w:rsid w:val="004D4FAA"/>
    <w:rsid w:val="004D580A"/>
    <w:rsid w:val="004D583C"/>
    <w:rsid w:val="004D6327"/>
    <w:rsid w:val="004D6629"/>
    <w:rsid w:val="004D7597"/>
    <w:rsid w:val="004E085C"/>
    <w:rsid w:val="004E17A5"/>
    <w:rsid w:val="004E3DB1"/>
    <w:rsid w:val="004E3EB8"/>
    <w:rsid w:val="004E4133"/>
    <w:rsid w:val="004E5B49"/>
    <w:rsid w:val="004E668F"/>
    <w:rsid w:val="004E716D"/>
    <w:rsid w:val="004E7994"/>
    <w:rsid w:val="004F2147"/>
    <w:rsid w:val="004F4D2C"/>
    <w:rsid w:val="004F61DA"/>
    <w:rsid w:val="004F62DB"/>
    <w:rsid w:val="004F65C2"/>
    <w:rsid w:val="004F6CB2"/>
    <w:rsid w:val="00500D11"/>
    <w:rsid w:val="0050205E"/>
    <w:rsid w:val="005028BD"/>
    <w:rsid w:val="00502E8C"/>
    <w:rsid w:val="00503727"/>
    <w:rsid w:val="00504402"/>
    <w:rsid w:val="00504BF6"/>
    <w:rsid w:val="0050595A"/>
    <w:rsid w:val="00506A46"/>
    <w:rsid w:val="005077EC"/>
    <w:rsid w:val="00510A6D"/>
    <w:rsid w:val="00511DC0"/>
    <w:rsid w:val="00512B17"/>
    <w:rsid w:val="005142E3"/>
    <w:rsid w:val="00514420"/>
    <w:rsid w:val="00514987"/>
    <w:rsid w:val="00514AC3"/>
    <w:rsid w:val="0051684D"/>
    <w:rsid w:val="00516F7B"/>
    <w:rsid w:val="00520204"/>
    <w:rsid w:val="00521D20"/>
    <w:rsid w:val="00521F1B"/>
    <w:rsid w:val="005232E6"/>
    <w:rsid w:val="005238EA"/>
    <w:rsid w:val="005259B7"/>
    <w:rsid w:val="0053065B"/>
    <w:rsid w:val="00532EAC"/>
    <w:rsid w:val="00533801"/>
    <w:rsid w:val="005339C1"/>
    <w:rsid w:val="00533AB4"/>
    <w:rsid w:val="005343C1"/>
    <w:rsid w:val="00534B87"/>
    <w:rsid w:val="00534BD9"/>
    <w:rsid w:val="0053620F"/>
    <w:rsid w:val="005364E4"/>
    <w:rsid w:val="005371DA"/>
    <w:rsid w:val="00540C51"/>
    <w:rsid w:val="00541176"/>
    <w:rsid w:val="00542C6B"/>
    <w:rsid w:val="0054308B"/>
    <w:rsid w:val="005436BE"/>
    <w:rsid w:val="005439F0"/>
    <w:rsid w:val="0054463F"/>
    <w:rsid w:val="00544A0C"/>
    <w:rsid w:val="00544BA8"/>
    <w:rsid w:val="0054619D"/>
    <w:rsid w:val="00546214"/>
    <w:rsid w:val="00547BA2"/>
    <w:rsid w:val="00551904"/>
    <w:rsid w:val="00553AFA"/>
    <w:rsid w:val="005567BD"/>
    <w:rsid w:val="00557A26"/>
    <w:rsid w:val="00560F19"/>
    <w:rsid w:val="00561129"/>
    <w:rsid w:val="0056143D"/>
    <w:rsid w:val="005626B6"/>
    <w:rsid w:val="00562E39"/>
    <w:rsid w:val="00567629"/>
    <w:rsid w:val="00570B36"/>
    <w:rsid w:val="00571534"/>
    <w:rsid w:val="00573032"/>
    <w:rsid w:val="0057323F"/>
    <w:rsid w:val="005761CF"/>
    <w:rsid w:val="00576D54"/>
    <w:rsid w:val="00576F34"/>
    <w:rsid w:val="0058258E"/>
    <w:rsid w:val="005843D8"/>
    <w:rsid w:val="00584511"/>
    <w:rsid w:val="005856AD"/>
    <w:rsid w:val="00585F72"/>
    <w:rsid w:val="005874A7"/>
    <w:rsid w:val="00590630"/>
    <w:rsid w:val="0059154E"/>
    <w:rsid w:val="00591B3E"/>
    <w:rsid w:val="00591E2D"/>
    <w:rsid w:val="00591F69"/>
    <w:rsid w:val="00593422"/>
    <w:rsid w:val="00593B7B"/>
    <w:rsid w:val="005952A6"/>
    <w:rsid w:val="0059586E"/>
    <w:rsid w:val="00597274"/>
    <w:rsid w:val="00597A0B"/>
    <w:rsid w:val="005A0C4A"/>
    <w:rsid w:val="005A1242"/>
    <w:rsid w:val="005A1617"/>
    <w:rsid w:val="005A2F14"/>
    <w:rsid w:val="005A3D03"/>
    <w:rsid w:val="005A3F8C"/>
    <w:rsid w:val="005A4093"/>
    <w:rsid w:val="005A5B37"/>
    <w:rsid w:val="005A6A7B"/>
    <w:rsid w:val="005A6F91"/>
    <w:rsid w:val="005A73C9"/>
    <w:rsid w:val="005A7644"/>
    <w:rsid w:val="005A7D09"/>
    <w:rsid w:val="005B346E"/>
    <w:rsid w:val="005B3478"/>
    <w:rsid w:val="005B4B0D"/>
    <w:rsid w:val="005B4CFA"/>
    <w:rsid w:val="005B7298"/>
    <w:rsid w:val="005B742F"/>
    <w:rsid w:val="005B767E"/>
    <w:rsid w:val="005C02A3"/>
    <w:rsid w:val="005C0844"/>
    <w:rsid w:val="005C1719"/>
    <w:rsid w:val="005C23D0"/>
    <w:rsid w:val="005C4225"/>
    <w:rsid w:val="005C4D03"/>
    <w:rsid w:val="005C58FB"/>
    <w:rsid w:val="005D0B69"/>
    <w:rsid w:val="005D3078"/>
    <w:rsid w:val="005D448B"/>
    <w:rsid w:val="005D4792"/>
    <w:rsid w:val="005D4D9A"/>
    <w:rsid w:val="005D5625"/>
    <w:rsid w:val="005D5CE1"/>
    <w:rsid w:val="005D758E"/>
    <w:rsid w:val="005E01C1"/>
    <w:rsid w:val="005E081D"/>
    <w:rsid w:val="005E1B2C"/>
    <w:rsid w:val="005E21AB"/>
    <w:rsid w:val="005E3ABD"/>
    <w:rsid w:val="005E3F4F"/>
    <w:rsid w:val="005E405C"/>
    <w:rsid w:val="005E6B1E"/>
    <w:rsid w:val="005E76C3"/>
    <w:rsid w:val="005E7C3A"/>
    <w:rsid w:val="005F3758"/>
    <w:rsid w:val="00600763"/>
    <w:rsid w:val="00600EF6"/>
    <w:rsid w:val="00601BC1"/>
    <w:rsid w:val="006031EF"/>
    <w:rsid w:val="006035AD"/>
    <w:rsid w:val="00603EB6"/>
    <w:rsid w:val="00604797"/>
    <w:rsid w:val="00604851"/>
    <w:rsid w:val="006063C9"/>
    <w:rsid w:val="00606A53"/>
    <w:rsid w:val="00610AA3"/>
    <w:rsid w:val="006110A4"/>
    <w:rsid w:val="00611234"/>
    <w:rsid w:val="0061140E"/>
    <w:rsid w:val="00611B2D"/>
    <w:rsid w:val="00612BEF"/>
    <w:rsid w:val="00614D0C"/>
    <w:rsid w:val="00615920"/>
    <w:rsid w:val="00615C8A"/>
    <w:rsid w:val="00616159"/>
    <w:rsid w:val="006223D2"/>
    <w:rsid w:val="00622501"/>
    <w:rsid w:val="00622D1D"/>
    <w:rsid w:val="00622EDC"/>
    <w:rsid w:val="00626804"/>
    <w:rsid w:val="00627E39"/>
    <w:rsid w:val="00630114"/>
    <w:rsid w:val="00631F6E"/>
    <w:rsid w:val="00632EBE"/>
    <w:rsid w:val="006333B6"/>
    <w:rsid w:val="00634A6A"/>
    <w:rsid w:val="00634E0A"/>
    <w:rsid w:val="00635D9F"/>
    <w:rsid w:val="00640732"/>
    <w:rsid w:val="006409F1"/>
    <w:rsid w:val="006416E4"/>
    <w:rsid w:val="006422C8"/>
    <w:rsid w:val="00644F4B"/>
    <w:rsid w:val="00647E66"/>
    <w:rsid w:val="006508D0"/>
    <w:rsid w:val="006509DB"/>
    <w:rsid w:val="00651522"/>
    <w:rsid w:val="0065154C"/>
    <w:rsid w:val="00651BE0"/>
    <w:rsid w:val="00651DC3"/>
    <w:rsid w:val="006534B0"/>
    <w:rsid w:val="00654239"/>
    <w:rsid w:val="00654943"/>
    <w:rsid w:val="00657500"/>
    <w:rsid w:val="00657E7F"/>
    <w:rsid w:val="00660558"/>
    <w:rsid w:val="006614D5"/>
    <w:rsid w:val="00661E30"/>
    <w:rsid w:val="00662697"/>
    <w:rsid w:val="0066270D"/>
    <w:rsid w:val="00664110"/>
    <w:rsid w:val="006650A5"/>
    <w:rsid w:val="00665EA9"/>
    <w:rsid w:val="006669B2"/>
    <w:rsid w:val="0066736B"/>
    <w:rsid w:val="006677B4"/>
    <w:rsid w:val="00667D69"/>
    <w:rsid w:val="0067082F"/>
    <w:rsid w:val="00671994"/>
    <w:rsid w:val="00671B8E"/>
    <w:rsid w:val="00672206"/>
    <w:rsid w:val="00672F5D"/>
    <w:rsid w:val="00673FCA"/>
    <w:rsid w:val="00674A72"/>
    <w:rsid w:val="00675501"/>
    <w:rsid w:val="00676409"/>
    <w:rsid w:val="00676D6C"/>
    <w:rsid w:val="00677C3A"/>
    <w:rsid w:val="00680CA8"/>
    <w:rsid w:val="006814C9"/>
    <w:rsid w:val="00681767"/>
    <w:rsid w:val="00682AB8"/>
    <w:rsid w:val="00683386"/>
    <w:rsid w:val="006834D0"/>
    <w:rsid w:val="00683C5B"/>
    <w:rsid w:val="00685193"/>
    <w:rsid w:val="00685CFA"/>
    <w:rsid w:val="006862F9"/>
    <w:rsid w:val="00686435"/>
    <w:rsid w:val="00686872"/>
    <w:rsid w:val="006904A6"/>
    <w:rsid w:val="00691940"/>
    <w:rsid w:val="00691FC4"/>
    <w:rsid w:val="00692042"/>
    <w:rsid w:val="0069230A"/>
    <w:rsid w:val="00693068"/>
    <w:rsid w:val="00693A42"/>
    <w:rsid w:val="006947E8"/>
    <w:rsid w:val="00694C18"/>
    <w:rsid w:val="0069628A"/>
    <w:rsid w:val="006975B2"/>
    <w:rsid w:val="006A0FBC"/>
    <w:rsid w:val="006A1D96"/>
    <w:rsid w:val="006A1FC7"/>
    <w:rsid w:val="006A204C"/>
    <w:rsid w:val="006A321A"/>
    <w:rsid w:val="006A3824"/>
    <w:rsid w:val="006A3C69"/>
    <w:rsid w:val="006A3DBF"/>
    <w:rsid w:val="006A5B8C"/>
    <w:rsid w:val="006A5D16"/>
    <w:rsid w:val="006A6F95"/>
    <w:rsid w:val="006A73D4"/>
    <w:rsid w:val="006A7E71"/>
    <w:rsid w:val="006B1808"/>
    <w:rsid w:val="006B2350"/>
    <w:rsid w:val="006B2D63"/>
    <w:rsid w:val="006B3720"/>
    <w:rsid w:val="006B4242"/>
    <w:rsid w:val="006B49DA"/>
    <w:rsid w:val="006B5811"/>
    <w:rsid w:val="006B69BB"/>
    <w:rsid w:val="006B7A9C"/>
    <w:rsid w:val="006B7F9C"/>
    <w:rsid w:val="006C0A92"/>
    <w:rsid w:val="006C1326"/>
    <w:rsid w:val="006C1487"/>
    <w:rsid w:val="006C2D47"/>
    <w:rsid w:val="006C32E6"/>
    <w:rsid w:val="006C4A20"/>
    <w:rsid w:val="006C5A8F"/>
    <w:rsid w:val="006C7EF0"/>
    <w:rsid w:val="006D015A"/>
    <w:rsid w:val="006D0986"/>
    <w:rsid w:val="006D148F"/>
    <w:rsid w:val="006D2198"/>
    <w:rsid w:val="006D2A7E"/>
    <w:rsid w:val="006D40E5"/>
    <w:rsid w:val="006D5F9D"/>
    <w:rsid w:val="006D636C"/>
    <w:rsid w:val="006E04B4"/>
    <w:rsid w:val="006E0EF0"/>
    <w:rsid w:val="006E144B"/>
    <w:rsid w:val="006E18A9"/>
    <w:rsid w:val="006E1D2A"/>
    <w:rsid w:val="006E1D88"/>
    <w:rsid w:val="006E2239"/>
    <w:rsid w:val="006E29AD"/>
    <w:rsid w:val="006E2ABE"/>
    <w:rsid w:val="006E48B0"/>
    <w:rsid w:val="006E4985"/>
    <w:rsid w:val="006E5084"/>
    <w:rsid w:val="006E6CB6"/>
    <w:rsid w:val="006E7432"/>
    <w:rsid w:val="006E7FDF"/>
    <w:rsid w:val="006F626A"/>
    <w:rsid w:val="006F659D"/>
    <w:rsid w:val="00702D65"/>
    <w:rsid w:val="0070338A"/>
    <w:rsid w:val="00703701"/>
    <w:rsid w:val="00706BA0"/>
    <w:rsid w:val="00706D1F"/>
    <w:rsid w:val="007073E5"/>
    <w:rsid w:val="00707683"/>
    <w:rsid w:val="007079C3"/>
    <w:rsid w:val="00707B84"/>
    <w:rsid w:val="00707E7C"/>
    <w:rsid w:val="00710CE7"/>
    <w:rsid w:val="00712A05"/>
    <w:rsid w:val="00712B89"/>
    <w:rsid w:val="0071360B"/>
    <w:rsid w:val="00713E7A"/>
    <w:rsid w:val="00713FB0"/>
    <w:rsid w:val="0071407C"/>
    <w:rsid w:val="00716B0E"/>
    <w:rsid w:val="007175B1"/>
    <w:rsid w:val="007202DE"/>
    <w:rsid w:val="00721360"/>
    <w:rsid w:val="0072138C"/>
    <w:rsid w:val="007213B1"/>
    <w:rsid w:val="00722529"/>
    <w:rsid w:val="00722FCE"/>
    <w:rsid w:val="00724895"/>
    <w:rsid w:val="00724D1F"/>
    <w:rsid w:val="0072532D"/>
    <w:rsid w:val="007261EC"/>
    <w:rsid w:val="00727CD1"/>
    <w:rsid w:val="007309C4"/>
    <w:rsid w:val="00730F63"/>
    <w:rsid w:val="007335F5"/>
    <w:rsid w:val="007338D3"/>
    <w:rsid w:val="00734C3A"/>
    <w:rsid w:val="007359F9"/>
    <w:rsid w:val="00735E39"/>
    <w:rsid w:val="0073699B"/>
    <w:rsid w:val="00737060"/>
    <w:rsid w:val="00740321"/>
    <w:rsid w:val="00740529"/>
    <w:rsid w:val="0074082F"/>
    <w:rsid w:val="00740885"/>
    <w:rsid w:val="00740B32"/>
    <w:rsid w:val="00744298"/>
    <w:rsid w:val="00745C52"/>
    <w:rsid w:val="00745E22"/>
    <w:rsid w:val="00746702"/>
    <w:rsid w:val="00746DE4"/>
    <w:rsid w:val="00747360"/>
    <w:rsid w:val="00747F8B"/>
    <w:rsid w:val="00750514"/>
    <w:rsid w:val="00750E7B"/>
    <w:rsid w:val="00751ED4"/>
    <w:rsid w:val="007528F6"/>
    <w:rsid w:val="007534F7"/>
    <w:rsid w:val="00753563"/>
    <w:rsid w:val="007541B0"/>
    <w:rsid w:val="00760320"/>
    <w:rsid w:val="007605E9"/>
    <w:rsid w:val="00760FB4"/>
    <w:rsid w:val="00765169"/>
    <w:rsid w:val="00765E1B"/>
    <w:rsid w:val="00765F4D"/>
    <w:rsid w:val="00767DBB"/>
    <w:rsid w:val="00767DC2"/>
    <w:rsid w:val="0077032C"/>
    <w:rsid w:val="00770839"/>
    <w:rsid w:val="00772D67"/>
    <w:rsid w:val="0077581A"/>
    <w:rsid w:val="00775F3B"/>
    <w:rsid w:val="00776865"/>
    <w:rsid w:val="00777481"/>
    <w:rsid w:val="00777DFD"/>
    <w:rsid w:val="00780C57"/>
    <w:rsid w:val="00780CD5"/>
    <w:rsid w:val="007827CE"/>
    <w:rsid w:val="00782F1F"/>
    <w:rsid w:val="007848FC"/>
    <w:rsid w:val="00784CC6"/>
    <w:rsid w:val="00785222"/>
    <w:rsid w:val="007856D0"/>
    <w:rsid w:val="0078602F"/>
    <w:rsid w:val="00786565"/>
    <w:rsid w:val="00786E0B"/>
    <w:rsid w:val="00790AB5"/>
    <w:rsid w:val="00790CAD"/>
    <w:rsid w:val="00792AED"/>
    <w:rsid w:val="00792C83"/>
    <w:rsid w:val="00792FF5"/>
    <w:rsid w:val="00793252"/>
    <w:rsid w:val="00793E19"/>
    <w:rsid w:val="00794421"/>
    <w:rsid w:val="0079588A"/>
    <w:rsid w:val="00796A25"/>
    <w:rsid w:val="00797A6D"/>
    <w:rsid w:val="007A1BA2"/>
    <w:rsid w:val="007A1DD6"/>
    <w:rsid w:val="007A30C5"/>
    <w:rsid w:val="007A3C9F"/>
    <w:rsid w:val="007A48A8"/>
    <w:rsid w:val="007A4B92"/>
    <w:rsid w:val="007A4DFE"/>
    <w:rsid w:val="007A5776"/>
    <w:rsid w:val="007A64D1"/>
    <w:rsid w:val="007A7A62"/>
    <w:rsid w:val="007A7CAD"/>
    <w:rsid w:val="007A7E39"/>
    <w:rsid w:val="007B031A"/>
    <w:rsid w:val="007B08C3"/>
    <w:rsid w:val="007B0A1F"/>
    <w:rsid w:val="007B0DC7"/>
    <w:rsid w:val="007B3045"/>
    <w:rsid w:val="007B353D"/>
    <w:rsid w:val="007B6153"/>
    <w:rsid w:val="007B720F"/>
    <w:rsid w:val="007B736D"/>
    <w:rsid w:val="007B7F24"/>
    <w:rsid w:val="007C0D26"/>
    <w:rsid w:val="007C17F6"/>
    <w:rsid w:val="007C184A"/>
    <w:rsid w:val="007C2FC8"/>
    <w:rsid w:val="007C37BE"/>
    <w:rsid w:val="007C5823"/>
    <w:rsid w:val="007C64CB"/>
    <w:rsid w:val="007D224B"/>
    <w:rsid w:val="007D2F57"/>
    <w:rsid w:val="007D30BF"/>
    <w:rsid w:val="007D34DC"/>
    <w:rsid w:val="007D3C4D"/>
    <w:rsid w:val="007D4E59"/>
    <w:rsid w:val="007D5579"/>
    <w:rsid w:val="007D678D"/>
    <w:rsid w:val="007D6D5D"/>
    <w:rsid w:val="007D7358"/>
    <w:rsid w:val="007E1149"/>
    <w:rsid w:val="007E3537"/>
    <w:rsid w:val="007E63E4"/>
    <w:rsid w:val="007E7B5E"/>
    <w:rsid w:val="007F0DB6"/>
    <w:rsid w:val="007F134D"/>
    <w:rsid w:val="007F1EE3"/>
    <w:rsid w:val="007F2FA6"/>
    <w:rsid w:val="007F33BA"/>
    <w:rsid w:val="007F505D"/>
    <w:rsid w:val="007F5311"/>
    <w:rsid w:val="007F5C39"/>
    <w:rsid w:val="007F6258"/>
    <w:rsid w:val="007F62EB"/>
    <w:rsid w:val="007F6F2A"/>
    <w:rsid w:val="0080382C"/>
    <w:rsid w:val="00804410"/>
    <w:rsid w:val="008049E0"/>
    <w:rsid w:val="0080523E"/>
    <w:rsid w:val="00805697"/>
    <w:rsid w:val="00805705"/>
    <w:rsid w:val="00805E75"/>
    <w:rsid w:val="00806101"/>
    <w:rsid w:val="008072A8"/>
    <w:rsid w:val="00807A76"/>
    <w:rsid w:val="00807DAE"/>
    <w:rsid w:val="00812962"/>
    <w:rsid w:val="00813590"/>
    <w:rsid w:val="00814E58"/>
    <w:rsid w:val="00816DAC"/>
    <w:rsid w:val="008170C8"/>
    <w:rsid w:val="00817E26"/>
    <w:rsid w:val="008223C4"/>
    <w:rsid w:val="00822EC4"/>
    <w:rsid w:val="0082307B"/>
    <w:rsid w:val="008238AC"/>
    <w:rsid w:val="00823B39"/>
    <w:rsid w:val="00825574"/>
    <w:rsid w:val="00827AB5"/>
    <w:rsid w:val="00827F5B"/>
    <w:rsid w:val="008301EE"/>
    <w:rsid w:val="00830931"/>
    <w:rsid w:val="0083187D"/>
    <w:rsid w:val="008326B3"/>
    <w:rsid w:val="00832BD7"/>
    <w:rsid w:val="00833B2A"/>
    <w:rsid w:val="00833D19"/>
    <w:rsid w:val="00834583"/>
    <w:rsid w:val="00834FE1"/>
    <w:rsid w:val="00837680"/>
    <w:rsid w:val="00841C79"/>
    <w:rsid w:val="00844158"/>
    <w:rsid w:val="00844BB7"/>
    <w:rsid w:val="0084722B"/>
    <w:rsid w:val="00847544"/>
    <w:rsid w:val="0084769C"/>
    <w:rsid w:val="00850049"/>
    <w:rsid w:val="0085067C"/>
    <w:rsid w:val="0085313F"/>
    <w:rsid w:val="00853C46"/>
    <w:rsid w:val="0085746D"/>
    <w:rsid w:val="008577AD"/>
    <w:rsid w:val="00860024"/>
    <w:rsid w:val="00860665"/>
    <w:rsid w:val="0086244D"/>
    <w:rsid w:val="00863076"/>
    <w:rsid w:val="008630A2"/>
    <w:rsid w:val="00865F43"/>
    <w:rsid w:val="0086605A"/>
    <w:rsid w:val="008702C5"/>
    <w:rsid w:val="00870C5B"/>
    <w:rsid w:val="00871639"/>
    <w:rsid w:val="00871BAD"/>
    <w:rsid w:val="00871C7C"/>
    <w:rsid w:val="0087200D"/>
    <w:rsid w:val="00872358"/>
    <w:rsid w:val="008725C5"/>
    <w:rsid w:val="00872C3E"/>
    <w:rsid w:val="0087373B"/>
    <w:rsid w:val="00874826"/>
    <w:rsid w:val="0087579B"/>
    <w:rsid w:val="00875BF6"/>
    <w:rsid w:val="00875E8F"/>
    <w:rsid w:val="00875ED0"/>
    <w:rsid w:val="008761EC"/>
    <w:rsid w:val="00876B94"/>
    <w:rsid w:val="00876BC9"/>
    <w:rsid w:val="00880AEE"/>
    <w:rsid w:val="008819FD"/>
    <w:rsid w:val="00883105"/>
    <w:rsid w:val="008836E7"/>
    <w:rsid w:val="00883C31"/>
    <w:rsid w:val="00883F9A"/>
    <w:rsid w:val="008850D1"/>
    <w:rsid w:val="00885B17"/>
    <w:rsid w:val="008864C8"/>
    <w:rsid w:val="008866DC"/>
    <w:rsid w:val="00886A5D"/>
    <w:rsid w:val="00886BD2"/>
    <w:rsid w:val="00887B36"/>
    <w:rsid w:val="0089157E"/>
    <w:rsid w:val="00891F48"/>
    <w:rsid w:val="00892594"/>
    <w:rsid w:val="00893C91"/>
    <w:rsid w:val="0089447E"/>
    <w:rsid w:val="0089485C"/>
    <w:rsid w:val="00894932"/>
    <w:rsid w:val="00895B6D"/>
    <w:rsid w:val="00896235"/>
    <w:rsid w:val="00896619"/>
    <w:rsid w:val="008969C2"/>
    <w:rsid w:val="00896F7B"/>
    <w:rsid w:val="008A08CD"/>
    <w:rsid w:val="008A0F98"/>
    <w:rsid w:val="008A17F9"/>
    <w:rsid w:val="008A2490"/>
    <w:rsid w:val="008A34A3"/>
    <w:rsid w:val="008A418A"/>
    <w:rsid w:val="008A6DE2"/>
    <w:rsid w:val="008A723F"/>
    <w:rsid w:val="008A7D67"/>
    <w:rsid w:val="008B099C"/>
    <w:rsid w:val="008B0AFF"/>
    <w:rsid w:val="008B0BDF"/>
    <w:rsid w:val="008B1E81"/>
    <w:rsid w:val="008B2A84"/>
    <w:rsid w:val="008B4F6A"/>
    <w:rsid w:val="008B613D"/>
    <w:rsid w:val="008B6165"/>
    <w:rsid w:val="008B6730"/>
    <w:rsid w:val="008B6B1E"/>
    <w:rsid w:val="008B6D37"/>
    <w:rsid w:val="008B6D46"/>
    <w:rsid w:val="008B7163"/>
    <w:rsid w:val="008B7DFB"/>
    <w:rsid w:val="008C03A5"/>
    <w:rsid w:val="008C0812"/>
    <w:rsid w:val="008C4B73"/>
    <w:rsid w:val="008C5483"/>
    <w:rsid w:val="008C5D9D"/>
    <w:rsid w:val="008C71AD"/>
    <w:rsid w:val="008C7597"/>
    <w:rsid w:val="008D103E"/>
    <w:rsid w:val="008D1BDD"/>
    <w:rsid w:val="008D305D"/>
    <w:rsid w:val="008D316D"/>
    <w:rsid w:val="008D3E64"/>
    <w:rsid w:val="008D4143"/>
    <w:rsid w:val="008D52EE"/>
    <w:rsid w:val="008D5669"/>
    <w:rsid w:val="008D7E32"/>
    <w:rsid w:val="008E31A3"/>
    <w:rsid w:val="008E4305"/>
    <w:rsid w:val="008E4EDD"/>
    <w:rsid w:val="008F0380"/>
    <w:rsid w:val="008F1878"/>
    <w:rsid w:val="008F2293"/>
    <w:rsid w:val="008F23ED"/>
    <w:rsid w:val="008F25CF"/>
    <w:rsid w:val="008F270A"/>
    <w:rsid w:val="008F3D7C"/>
    <w:rsid w:val="008F64E7"/>
    <w:rsid w:val="00900868"/>
    <w:rsid w:val="00900F6D"/>
    <w:rsid w:val="0090155F"/>
    <w:rsid w:val="009021B8"/>
    <w:rsid w:val="00903368"/>
    <w:rsid w:val="00903C57"/>
    <w:rsid w:val="00904612"/>
    <w:rsid w:val="00906240"/>
    <w:rsid w:val="009064AD"/>
    <w:rsid w:val="00907125"/>
    <w:rsid w:val="0090721E"/>
    <w:rsid w:val="00907F06"/>
    <w:rsid w:val="00907FBC"/>
    <w:rsid w:val="00911439"/>
    <w:rsid w:val="00911FD6"/>
    <w:rsid w:val="009123B6"/>
    <w:rsid w:val="00914368"/>
    <w:rsid w:val="00916E1F"/>
    <w:rsid w:val="00916EC2"/>
    <w:rsid w:val="00920552"/>
    <w:rsid w:val="00921A30"/>
    <w:rsid w:val="00923A9D"/>
    <w:rsid w:val="00924248"/>
    <w:rsid w:val="00924E8F"/>
    <w:rsid w:val="00925018"/>
    <w:rsid w:val="00925527"/>
    <w:rsid w:val="00925635"/>
    <w:rsid w:val="0092593B"/>
    <w:rsid w:val="00930FA0"/>
    <w:rsid w:val="0093106A"/>
    <w:rsid w:val="0093178A"/>
    <w:rsid w:val="009317DA"/>
    <w:rsid w:val="0093342B"/>
    <w:rsid w:val="009348E3"/>
    <w:rsid w:val="009349A4"/>
    <w:rsid w:val="00935B00"/>
    <w:rsid w:val="0093601B"/>
    <w:rsid w:val="00937059"/>
    <w:rsid w:val="0093774D"/>
    <w:rsid w:val="009378EC"/>
    <w:rsid w:val="00940547"/>
    <w:rsid w:val="00942E4E"/>
    <w:rsid w:val="00942E9F"/>
    <w:rsid w:val="00942F57"/>
    <w:rsid w:val="00943723"/>
    <w:rsid w:val="009439E4"/>
    <w:rsid w:val="00943A0B"/>
    <w:rsid w:val="00944644"/>
    <w:rsid w:val="00944CE6"/>
    <w:rsid w:val="00944DC7"/>
    <w:rsid w:val="00945610"/>
    <w:rsid w:val="00945CE1"/>
    <w:rsid w:val="0094678B"/>
    <w:rsid w:val="00946ABE"/>
    <w:rsid w:val="00947C84"/>
    <w:rsid w:val="00947D91"/>
    <w:rsid w:val="009505E5"/>
    <w:rsid w:val="009512D3"/>
    <w:rsid w:val="0095145C"/>
    <w:rsid w:val="009519D8"/>
    <w:rsid w:val="00952B9A"/>
    <w:rsid w:val="00954D5F"/>
    <w:rsid w:val="00954FEA"/>
    <w:rsid w:val="0095518F"/>
    <w:rsid w:val="00955938"/>
    <w:rsid w:val="009569D4"/>
    <w:rsid w:val="00962827"/>
    <w:rsid w:val="009648EA"/>
    <w:rsid w:val="00964CDD"/>
    <w:rsid w:val="00965311"/>
    <w:rsid w:val="009659CD"/>
    <w:rsid w:val="00965B19"/>
    <w:rsid w:val="00966CE3"/>
    <w:rsid w:val="009715FB"/>
    <w:rsid w:val="00973317"/>
    <w:rsid w:val="00973B33"/>
    <w:rsid w:val="00974517"/>
    <w:rsid w:val="009809D0"/>
    <w:rsid w:val="00980E2E"/>
    <w:rsid w:val="00982233"/>
    <w:rsid w:val="00982A47"/>
    <w:rsid w:val="00983EBB"/>
    <w:rsid w:val="00984142"/>
    <w:rsid w:val="00985750"/>
    <w:rsid w:val="00986C5F"/>
    <w:rsid w:val="00987332"/>
    <w:rsid w:val="00987569"/>
    <w:rsid w:val="00990702"/>
    <w:rsid w:val="00990C64"/>
    <w:rsid w:val="00991EE1"/>
    <w:rsid w:val="009960A3"/>
    <w:rsid w:val="009962F4"/>
    <w:rsid w:val="009A078D"/>
    <w:rsid w:val="009A092F"/>
    <w:rsid w:val="009A4C50"/>
    <w:rsid w:val="009A5949"/>
    <w:rsid w:val="009A65C0"/>
    <w:rsid w:val="009A7764"/>
    <w:rsid w:val="009A7C52"/>
    <w:rsid w:val="009B035E"/>
    <w:rsid w:val="009B0879"/>
    <w:rsid w:val="009B09C1"/>
    <w:rsid w:val="009B22E2"/>
    <w:rsid w:val="009B3224"/>
    <w:rsid w:val="009B3A5D"/>
    <w:rsid w:val="009B4285"/>
    <w:rsid w:val="009B5C3E"/>
    <w:rsid w:val="009B7AA7"/>
    <w:rsid w:val="009C0C2B"/>
    <w:rsid w:val="009C0C50"/>
    <w:rsid w:val="009C1C55"/>
    <w:rsid w:val="009C3178"/>
    <w:rsid w:val="009C3509"/>
    <w:rsid w:val="009C4305"/>
    <w:rsid w:val="009C5823"/>
    <w:rsid w:val="009C58AD"/>
    <w:rsid w:val="009C60F6"/>
    <w:rsid w:val="009C6B00"/>
    <w:rsid w:val="009C76FC"/>
    <w:rsid w:val="009D01B2"/>
    <w:rsid w:val="009D338F"/>
    <w:rsid w:val="009D3CB2"/>
    <w:rsid w:val="009D4F62"/>
    <w:rsid w:val="009D515F"/>
    <w:rsid w:val="009D53A9"/>
    <w:rsid w:val="009D733F"/>
    <w:rsid w:val="009D73BE"/>
    <w:rsid w:val="009E0D6F"/>
    <w:rsid w:val="009E1115"/>
    <w:rsid w:val="009E1E92"/>
    <w:rsid w:val="009E3101"/>
    <w:rsid w:val="009E40E1"/>
    <w:rsid w:val="009F454F"/>
    <w:rsid w:val="009F4E2C"/>
    <w:rsid w:val="009F57C6"/>
    <w:rsid w:val="009F67E6"/>
    <w:rsid w:val="00A00248"/>
    <w:rsid w:val="00A0034A"/>
    <w:rsid w:val="00A00C1C"/>
    <w:rsid w:val="00A03E14"/>
    <w:rsid w:val="00A03E84"/>
    <w:rsid w:val="00A05ED8"/>
    <w:rsid w:val="00A06286"/>
    <w:rsid w:val="00A06B69"/>
    <w:rsid w:val="00A06B91"/>
    <w:rsid w:val="00A10958"/>
    <w:rsid w:val="00A11630"/>
    <w:rsid w:val="00A13C28"/>
    <w:rsid w:val="00A14511"/>
    <w:rsid w:val="00A1525B"/>
    <w:rsid w:val="00A15C7B"/>
    <w:rsid w:val="00A17C0E"/>
    <w:rsid w:val="00A20AFE"/>
    <w:rsid w:val="00A21C8E"/>
    <w:rsid w:val="00A228BC"/>
    <w:rsid w:val="00A23933"/>
    <w:rsid w:val="00A23E61"/>
    <w:rsid w:val="00A25304"/>
    <w:rsid w:val="00A2658F"/>
    <w:rsid w:val="00A2700E"/>
    <w:rsid w:val="00A27840"/>
    <w:rsid w:val="00A321DB"/>
    <w:rsid w:val="00A3279A"/>
    <w:rsid w:val="00A32C73"/>
    <w:rsid w:val="00A33774"/>
    <w:rsid w:val="00A345FE"/>
    <w:rsid w:val="00A40F1A"/>
    <w:rsid w:val="00A41368"/>
    <w:rsid w:val="00A41806"/>
    <w:rsid w:val="00A42B46"/>
    <w:rsid w:val="00A44076"/>
    <w:rsid w:val="00A44B59"/>
    <w:rsid w:val="00A46653"/>
    <w:rsid w:val="00A46D54"/>
    <w:rsid w:val="00A46E4B"/>
    <w:rsid w:val="00A47BF1"/>
    <w:rsid w:val="00A5072C"/>
    <w:rsid w:val="00A5142A"/>
    <w:rsid w:val="00A5249E"/>
    <w:rsid w:val="00A53283"/>
    <w:rsid w:val="00A544C1"/>
    <w:rsid w:val="00A546C8"/>
    <w:rsid w:val="00A54878"/>
    <w:rsid w:val="00A54A60"/>
    <w:rsid w:val="00A5558C"/>
    <w:rsid w:val="00A60172"/>
    <w:rsid w:val="00A6047F"/>
    <w:rsid w:val="00A6121E"/>
    <w:rsid w:val="00A612D6"/>
    <w:rsid w:val="00A62882"/>
    <w:rsid w:val="00A6450F"/>
    <w:rsid w:val="00A64864"/>
    <w:rsid w:val="00A64FBE"/>
    <w:rsid w:val="00A65D0E"/>
    <w:rsid w:val="00A66928"/>
    <w:rsid w:val="00A67789"/>
    <w:rsid w:val="00A67C19"/>
    <w:rsid w:val="00A71096"/>
    <w:rsid w:val="00A727D3"/>
    <w:rsid w:val="00A739A7"/>
    <w:rsid w:val="00A73B8C"/>
    <w:rsid w:val="00A754D9"/>
    <w:rsid w:val="00A76A27"/>
    <w:rsid w:val="00A8074C"/>
    <w:rsid w:val="00A814CA"/>
    <w:rsid w:val="00A819D8"/>
    <w:rsid w:val="00A82CA2"/>
    <w:rsid w:val="00A85822"/>
    <w:rsid w:val="00A8594C"/>
    <w:rsid w:val="00A8648F"/>
    <w:rsid w:val="00A87A71"/>
    <w:rsid w:val="00A901C7"/>
    <w:rsid w:val="00A9021A"/>
    <w:rsid w:val="00A903E3"/>
    <w:rsid w:val="00A90C85"/>
    <w:rsid w:val="00A917AC"/>
    <w:rsid w:val="00A934A9"/>
    <w:rsid w:val="00A936DC"/>
    <w:rsid w:val="00A949FE"/>
    <w:rsid w:val="00A94F1B"/>
    <w:rsid w:val="00A95510"/>
    <w:rsid w:val="00A95AE9"/>
    <w:rsid w:val="00A95F85"/>
    <w:rsid w:val="00A9646A"/>
    <w:rsid w:val="00AA0181"/>
    <w:rsid w:val="00AA0E60"/>
    <w:rsid w:val="00AA1A92"/>
    <w:rsid w:val="00AA3068"/>
    <w:rsid w:val="00AA3347"/>
    <w:rsid w:val="00AA3A26"/>
    <w:rsid w:val="00AA5622"/>
    <w:rsid w:val="00AA6531"/>
    <w:rsid w:val="00AA790F"/>
    <w:rsid w:val="00AA7BE5"/>
    <w:rsid w:val="00AB02F4"/>
    <w:rsid w:val="00AB0F33"/>
    <w:rsid w:val="00AB27B3"/>
    <w:rsid w:val="00AB3C5B"/>
    <w:rsid w:val="00AB437B"/>
    <w:rsid w:val="00AB5BEC"/>
    <w:rsid w:val="00AB6F78"/>
    <w:rsid w:val="00AC0625"/>
    <w:rsid w:val="00AC170F"/>
    <w:rsid w:val="00AC2E66"/>
    <w:rsid w:val="00AC2F00"/>
    <w:rsid w:val="00AC3C36"/>
    <w:rsid w:val="00AC3DD1"/>
    <w:rsid w:val="00AC5954"/>
    <w:rsid w:val="00AC5F1A"/>
    <w:rsid w:val="00AC6325"/>
    <w:rsid w:val="00AC6958"/>
    <w:rsid w:val="00AD0409"/>
    <w:rsid w:val="00AD0F1B"/>
    <w:rsid w:val="00AD109A"/>
    <w:rsid w:val="00AD13E8"/>
    <w:rsid w:val="00AD27CF"/>
    <w:rsid w:val="00AD4A15"/>
    <w:rsid w:val="00AD4AD2"/>
    <w:rsid w:val="00AD4D1A"/>
    <w:rsid w:val="00AD4D30"/>
    <w:rsid w:val="00AD6748"/>
    <w:rsid w:val="00AD7AA5"/>
    <w:rsid w:val="00AE1757"/>
    <w:rsid w:val="00AE3725"/>
    <w:rsid w:val="00AE3F3A"/>
    <w:rsid w:val="00AE4A83"/>
    <w:rsid w:val="00AE4D1E"/>
    <w:rsid w:val="00AE775B"/>
    <w:rsid w:val="00AE79CB"/>
    <w:rsid w:val="00AE7B9E"/>
    <w:rsid w:val="00AF009B"/>
    <w:rsid w:val="00AF2F68"/>
    <w:rsid w:val="00AF5009"/>
    <w:rsid w:val="00AF6A60"/>
    <w:rsid w:val="00AF75AF"/>
    <w:rsid w:val="00AF7B1B"/>
    <w:rsid w:val="00AF7C56"/>
    <w:rsid w:val="00B02CCA"/>
    <w:rsid w:val="00B044F4"/>
    <w:rsid w:val="00B05FD4"/>
    <w:rsid w:val="00B0681B"/>
    <w:rsid w:val="00B10602"/>
    <w:rsid w:val="00B106CF"/>
    <w:rsid w:val="00B1187A"/>
    <w:rsid w:val="00B11D55"/>
    <w:rsid w:val="00B13E51"/>
    <w:rsid w:val="00B14848"/>
    <w:rsid w:val="00B15503"/>
    <w:rsid w:val="00B1557D"/>
    <w:rsid w:val="00B15914"/>
    <w:rsid w:val="00B1592B"/>
    <w:rsid w:val="00B159D2"/>
    <w:rsid w:val="00B1785F"/>
    <w:rsid w:val="00B17FDE"/>
    <w:rsid w:val="00B20340"/>
    <w:rsid w:val="00B21CD3"/>
    <w:rsid w:val="00B227BD"/>
    <w:rsid w:val="00B22C35"/>
    <w:rsid w:val="00B235D4"/>
    <w:rsid w:val="00B24958"/>
    <w:rsid w:val="00B24CE7"/>
    <w:rsid w:val="00B258B9"/>
    <w:rsid w:val="00B26060"/>
    <w:rsid w:val="00B27173"/>
    <w:rsid w:val="00B2719E"/>
    <w:rsid w:val="00B30698"/>
    <w:rsid w:val="00B32AB5"/>
    <w:rsid w:val="00B33644"/>
    <w:rsid w:val="00B342A3"/>
    <w:rsid w:val="00B34836"/>
    <w:rsid w:val="00B370A8"/>
    <w:rsid w:val="00B408FC"/>
    <w:rsid w:val="00B447FF"/>
    <w:rsid w:val="00B45F37"/>
    <w:rsid w:val="00B46215"/>
    <w:rsid w:val="00B466B0"/>
    <w:rsid w:val="00B50792"/>
    <w:rsid w:val="00B50CA2"/>
    <w:rsid w:val="00B50EBC"/>
    <w:rsid w:val="00B50F88"/>
    <w:rsid w:val="00B51B38"/>
    <w:rsid w:val="00B528EC"/>
    <w:rsid w:val="00B53A6F"/>
    <w:rsid w:val="00B54167"/>
    <w:rsid w:val="00B546AF"/>
    <w:rsid w:val="00B558BE"/>
    <w:rsid w:val="00B55BEF"/>
    <w:rsid w:val="00B57F4F"/>
    <w:rsid w:val="00B60EC7"/>
    <w:rsid w:val="00B628AB"/>
    <w:rsid w:val="00B6361C"/>
    <w:rsid w:val="00B63F7E"/>
    <w:rsid w:val="00B64817"/>
    <w:rsid w:val="00B64D44"/>
    <w:rsid w:val="00B70EC7"/>
    <w:rsid w:val="00B710B7"/>
    <w:rsid w:val="00B73335"/>
    <w:rsid w:val="00B735AF"/>
    <w:rsid w:val="00B761AB"/>
    <w:rsid w:val="00B76474"/>
    <w:rsid w:val="00B76B90"/>
    <w:rsid w:val="00B808C4"/>
    <w:rsid w:val="00B814C2"/>
    <w:rsid w:val="00B8183D"/>
    <w:rsid w:val="00B83778"/>
    <w:rsid w:val="00B849B8"/>
    <w:rsid w:val="00B85252"/>
    <w:rsid w:val="00B86201"/>
    <w:rsid w:val="00B86B26"/>
    <w:rsid w:val="00B90D4B"/>
    <w:rsid w:val="00B90DA1"/>
    <w:rsid w:val="00B912E0"/>
    <w:rsid w:val="00B9207E"/>
    <w:rsid w:val="00B932DB"/>
    <w:rsid w:val="00B94251"/>
    <w:rsid w:val="00B94D61"/>
    <w:rsid w:val="00B975A4"/>
    <w:rsid w:val="00BA016F"/>
    <w:rsid w:val="00BA039B"/>
    <w:rsid w:val="00BA05EF"/>
    <w:rsid w:val="00BA0A9F"/>
    <w:rsid w:val="00BA0DFE"/>
    <w:rsid w:val="00BA1B2B"/>
    <w:rsid w:val="00BA3DAB"/>
    <w:rsid w:val="00BA4E51"/>
    <w:rsid w:val="00BA4EAD"/>
    <w:rsid w:val="00BA5495"/>
    <w:rsid w:val="00BA75E5"/>
    <w:rsid w:val="00BA794A"/>
    <w:rsid w:val="00BB008E"/>
    <w:rsid w:val="00BB0E00"/>
    <w:rsid w:val="00BB0F17"/>
    <w:rsid w:val="00BB29E1"/>
    <w:rsid w:val="00BB42BC"/>
    <w:rsid w:val="00BC10F8"/>
    <w:rsid w:val="00BC5ED7"/>
    <w:rsid w:val="00BC6182"/>
    <w:rsid w:val="00BC64B8"/>
    <w:rsid w:val="00BC76A1"/>
    <w:rsid w:val="00BD0BAD"/>
    <w:rsid w:val="00BD1451"/>
    <w:rsid w:val="00BD24B7"/>
    <w:rsid w:val="00BD54E9"/>
    <w:rsid w:val="00BE0780"/>
    <w:rsid w:val="00BE16C9"/>
    <w:rsid w:val="00BE244C"/>
    <w:rsid w:val="00BE5511"/>
    <w:rsid w:val="00BE707F"/>
    <w:rsid w:val="00BE7CD8"/>
    <w:rsid w:val="00BE7F61"/>
    <w:rsid w:val="00BF0C02"/>
    <w:rsid w:val="00BF1EFD"/>
    <w:rsid w:val="00BF45A9"/>
    <w:rsid w:val="00C01E81"/>
    <w:rsid w:val="00C0325E"/>
    <w:rsid w:val="00C045AB"/>
    <w:rsid w:val="00C04818"/>
    <w:rsid w:val="00C04B78"/>
    <w:rsid w:val="00C04E38"/>
    <w:rsid w:val="00C066D9"/>
    <w:rsid w:val="00C119FB"/>
    <w:rsid w:val="00C13F51"/>
    <w:rsid w:val="00C143D2"/>
    <w:rsid w:val="00C1508C"/>
    <w:rsid w:val="00C153AB"/>
    <w:rsid w:val="00C1650E"/>
    <w:rsid w:val="00C23B20"/>
    <w:rsid w:val="00C25AA6"/>
    <w:rsid w:val="00C27CCB"/>
    <w:rsid w:val="00C304B8"/>
    <w:rsid w:val="00C30FA0"/>
    <w:rsid w:val="00C31857"/>
    <w:rsid w:val="00C31D93"/>
    <w:rsid w:val="00C31D9D"/>
    <w:rsid w:val="00C31ED3"/>
    <w:rsid w:val="00C32CF4"/>
    <w:rsid w:val="00C333DD"/>
    <w:rsid w:val="00C34B92"/>
    <w:rsid w:val="00C36302"/>
    <w:rsid w:val="00C3734E"/>
    <w:rsid w:val="00C40C58"/>
    <w:rsid w:val="00C41125"/>
    <w:rsid w:val="00C41338"/>
    <w:rsid w:val="00C4498E"/>
    <w:rsid w:val="00C471BE"/>
    <w:rsid w:val="00C47799"/>
    <w:rsid w:val="00C52B40"/>
    <w:rsid w:val="00C53FA7"/>
    <w:rsid w:val="00C54244"/>
    <w:rsid w:val="00C5465B"/>
    <w:rsid w:val="00C557E1"/>
    <w:rsid w:val="00C604F1"/>
    <w:rsid w:val="00C615E1"/>
    <w:rsid w:val="00C61619"/>
    <w:rsid w:val="00C61631"/>
    <w:rsid w:val="00C62169"/>
    <w:rsid w:val="00C624A6"/>
    <w:rsid w:val="00C64B30"/>
    <w:rsid w:val="00C64BAE"/>
    <w:rsid w:val="00C64D14"/>
    <w:rsid w:val="00C651EA"/>
    <w:rsid w:val="00C665A7"/>
    <w:rsid w:val="00C673B7"/>
    <w:rsid w:val="00C67DCA"/>
    <w:rsid w:val="00C721D1"/>
    <w:rsid w:val="00C731A5"/>
    <w:rsid w:val="00C73792"/>
    <w:rsid w:val="00C740F1"/>
    <w:rsid w:val="00C7492D"/>
    <w:rsid w:val="00C76078"/>
    <w:rsid w:val="00C7653E"/>
    <w:rsid w:val="00C83667"/>
    <w:rsid w:val="00C84C6F"/>
    <w:rsid w:val="00C8511C"/>
    <w:rsid w:val="00C85327"/>
    <w:rsid w:val="00C86370"/>
    <w:rsid w:val="00C8640D"/>
    <w:rsid w:val="00C87949"/>
    <w:rsid w:val="00C91011"/>
    <w:rsid w:val="00C94E4F"/>
    <w:rsid w:val="00C95A87"/>
    <w:rsid w:val="00C96FF1"/>
    <w:rsid w:val="00C97E2A"/>
    <w:rsid w:val="00CA0DCA"/>
    <w:rsid w:val="00CA210F"/>
    <w:rsid w:val="00CA214E"/>
    <w:rsid w:val="00CA387F"/>
    <w:rsid w:val="00CA4BD3"/>
    <w:rsid w:val="00CA5D6B"/>
    <w:rsid w:val="00CA645E"/>
    <w:rsid w:val="00CA6E03"/>
    <w:rsid w:val="00CA731B"/>
    <w:rsid w:val="00CA7A34"/>
    <w:rsid w:val="00CB0FDE"/>
    <w:rsid w:val="00CB14AA"/>
    <w:rsid w:val="00CB2264"/>
    <w:rsid w:val="00CB2BD6"/>
    <w:rsid w:val="00CB345F"/>
    <w:rsid w:val="00CB384B"/>
    <w:rsid w:val="00CB454B"/>
    <w:rsid w:val="00CB5BBB"/>
    <w:rsid w:val="00CB76E8"/>
    <w:rsid w:val="00CC4F62"/>
    <w:rsid w:val="00CC5B09"/>
    <w:rsid w:val="00CC5C78"/>
    <w:rsid w:val="00CD0B90"/>
    <w:rsid w:val="00CD30EB"/>
    <w:rsid w:val="00CD39B1"/>
    <w:rsid w:val="00CD5E62"/>
    <w:rsid w:val="00CD6B5B"/>
    <w:rsid w:val="00CD6C53"/>
    <w:rsid w:val="00CD6F43"/>
    <w:rsid w:val="00CD7628"/>
    <w:rsid w:val="00CD7F1A"/>
    <w:rsid w:val="00CE051D"/>
    <w:rsid w:val="00CE2364"/>
    <w:rsid w:val="00CE2B63"/>
    <w:rsid w:val="00CE35F4"/>
    <w:rsid w:val="00CE3680"/>
    <w:rsid w:val="00CF068E"/>
    <w:rsid w:val="00CF13F7"/>
    <w:rsid w:val="00CF356C"/>
    <w:rsid w:val="00CF3D52"/>
    <w:rsid w:val="00CF41C2"/>
    <w:rsid w:val="00CF46DC"/>
    <w:rsid w:val="00CF4A4D"/>
    <w:rsid w:val="00CF4EB6"/>
    <w:rsid w:val="00CF52E1"/>
    <w:rsid w:val="00CF5867"/>
    <w:rsid w:val="00CF61CF"/>
    <w:rsid w:val="00CF61EB"/>
    <w:rsid w:val="00CF66E3"/>
    <w:rsid w:val="00D03EB4"/>
    <w:rsid w:val="00D04369"/>
    <w:rsid w:val="00D04EDC"/>
    <w:rsid w:val="00D063F2"/>
    <w:rsid w:val="00D064A8"/>
    <w:rsid w:val="00D0738C"/>
    <w:rsid w:val="00D11064"/>
    <w:rsid w:val="00D11BF8"/>
    <w:rsid w:val="00D12A1C"/>
    <w:rsid w:val="00D12D77"/>
    <w:rsid w:val="00D136A8"/>
    <w:rsid w:val="00D14B36"/>
    <w:rsid w:val="00D15047"/>
    <w:rsid w:val="00D15924"/>
    <w:rsid w:val="00D16AA6"/>
    <w:rsid w:val="00D16D14"/>
    <w:rsid w:val="00D16DEE"/>
    <w:rsid w:val="00D17110"/>
    <w:rsid w:val="00D20BB1"/>
    <w:rsid w:val="00D21026"/>
    <w:rsid w:val="00D2110B"/>
    <w:rsid w:val="00D24B02"/>
    <w:rsid w:val="00D2585E"/>
    <w:rsid w:val="00D25AD6"/>
    <w:rsid w:val="00D277B0"/>
    <w:rsid w:val="00D27973"/>
    <w:rsid w:val="00D27E8F"/>
    <w:rsid w:val="00D27ED7"/>
    <w:rsid w:val="00D3077E"/>
    <w:rsid w:val="00D319E3"/>
    <w:rsid w:val="00D31D84"/>
    <w:rsid w:val="00D326F6"/>
    <w:rsid w:val="00D3286F"/>
    <w:rsid w:val="00D33695"/>
    <w:rsid w:val="00D353B6"/>
    <w:rsid w:val="00D3710E"/>
    <w:rsid w:val="00D37832"/>
    <w:rsid w:val="00D3793D"/>
    <w:rsid w:val="00D40E51"/>
    <w:rsid w:val="00D4177B"/>
    <w:rsid w:val="00D42BE6"/>
    <w:rsid w:val="00D43B0A"/>
    <w:rsid w:val="00D44C11"/>
    <w:rsid w:val="00D45D78"/>
    <w:rsid w:val="00D46ADC"/>
    <w:rsid w:val="00D51174"/>
    <w:rsid w:val="00D51C0B"/>
    <w:rsid w:val="00D51FC2"/>
    <w:rsid w:val="00D53FBC"/>
    <w:rsid w:val="00D555D0"/>
    <w:rsid w:val="00D55B9B"/>
    <w:rsid w:val="00D6151A"/>
    <w:rsid w:val="00D61878"/>
    <w:rsid w:val="00D644E1"/>
    <w:rsid w:val="00D65DD3"/>
    <w:rsid w:val="00D660D3"/>
    <w:rsid w:val="00D670E7"/>
    <w:rsid w:val="00D67329"/>
    <w:rsid w:val="00D6792E"/>
    <w:rsid w:val="00D703AE"/>
    <w:rsid w:val="00D71B1C"/>
    <w:rsid w:val="00D7363D"/>
    <w:rsid w:val="00D73A71"/>
    <w:rsid w:val="00D74E2A"/>
    <w:rsid w:val="00D76DEA"/>
    <w:rsid w:val="00D775CF"/>
    <w:rsid w:val="00D77D6A"/>
    <w:rsid w:val="00D82816"/>
    <w:rsid w:val="00D831C9"/>
    <w:rsid w:val="00D832E6"/>
    <w:rsid w:val="00D83931"/>
    <w:rsid w:val="00D8512C"/>
    <w:rsid w:val="00D858F0"/>
    <w:rsid w:val="00D85B47"/>
    <w:rsid w:val="00D867C8"/>
    <w:rsid w:val="00D86EF2"/>
    <w:rsid w:val="00D91B93"/>
    <w:rsid w:val="00D91CE3"/>
    <w:rsid w:val="00D91F2D"/>
    <w:rsid w:val="00D938F6"/>
    <w:rsid w:val="00D9496C"/>
    <w:rsid w:val="00D960A9"/>
    <w:rsid w:val="00D962A6"/>
    <w:rsid w:val="00D97D98"/>
    <w:rsid w:val="00DA0141"/>
    <w:rsid w:val="00DA3686"/>
    <w:rsid w:val="00DA3A10"/>
    <w:rsid w:val="00DA4550"/>
    <w:rsid w:val="00DA4F07"/>
    <w:rsid w:val="00DA50C2"/>
    <w:rsid w:val="00DA5827"/>
    <w:rsid w:val="00DA5835"/>
    <w:rsid w:val="00DA5A03"/>
    <w:rsid w:val="00DA5B6E"/>
    <w:rsid w:val="00DA6720"/>
    <w:rsid w:val="00DB0070"/>
    <w:rsid w:val="00DB0FC0"/>
    <w:rsid w:val="00DB1C89"/>
    <w:rsid w:val="00DB234B"/>
    <w:rsid w:val="00DB273A"/>
    <w:rsid w:val="00DB34D6"/>
    <w:rsid w:val="00DB3C88"/>
    <w:rsid w:val="00DB4F0F"/>
    <w:rsid w:val="00DB5813"/>
    <w:rsid w:val="00DB7C45"/>
    <w:rsid w:val="00DB7FF6"/>
    <w:rsid w:val="00DC0866"/>
    <w:rsid w:val="00DC1B00"/>
    <w:rsid w:val="00DC2289"/>
    <w:rsid w:val="00DC3248"/>
    <w:rsid w:val="00DC51F5"/>
    <w:rsid w:val="00DC5BB1"/>
    <w:rsid w:val="00DC6D94"/>
    <w:rsid w:val="00DC7E90"/>
    <w:rsid w:val="00DD161C"/>
    <w:rsid w:val="00DD2753"/>
    <w:rsid w:val="00DD2F8D"/>
    <w:rsid w:val="00DD3395"/>
    <w:rsid w:val="00DD43AA"/>
    <w:rsid w:val="00DD4EA9"/>
    <w:rsid w:val="00DD558B"/>
    <w:rsid w:val="00DD564A"/>
    <w:rsid w:val="00DD5AEB"/>
    <w:rsid w:val="00DE0687"/>
    <w:rsid w:val="00DE32A0"/>
    <w:rsid w:val="00DE4DFD"/>
    <w:rsid w:val="00DE5537"/>
    <w:rsid w:val="00DE7229"/>
    <w:rsid w:val="00DF0014"/>
    <w:rsid w:val="00DF0A2A"/>
    <w:rsid w:val="00DF0FDB"/>
    <w:rsid w:val="00DF33D6"/>
    <w:rsid w:val="00DF3585"/>
    <w:rsid w:val="00DF3CC6"/>
    <w:rsid w:val="00DF4832"/>
    <w:rsid w:val="00DF66CA"/>
    <w:rsid w:val="00DF6B6A"/>
    <w:rsid w:val="00DF6E4D"/>
    <w:rsid w:val="00DF6F01"/>
    <w:rsid w:val="00DF752C"/>
    <w:rsid w:val="00DF7B85"/>
    <w:rsid w:val="00E0060E"/>
    <w:rsid w:val="00E0071A"/>
    <w:rsid w:val="00E031CB"/>
    <w:rsid w:val="00E046F4"/>
    <w:rsid w:val="00E04874"/>
    <w:rsid w:val="00E05FFF"/>
    <w:rsid w:val="00E06AC7"/>
    <w:rsid w:val="00E07B9A"/>
    <w:rsid w:val="00E1077D"/>
    <w:rsid w:val="00E10B74"/>
    <w:rsid w:val="00E114C9"/>
    <w:rsid w:val="00E11C69"/>
    <w:rsid w:val="00E11E44"/>
    <w:rsid w:val="00E127AD"/>
    <w:rsid w:val="00E140E2"/>
    <w:rsid w:val="00E15DDD"/>
    <w:rsid w:val="00E16090"/>
    <w:rsid w:val="00E1626E"/>
    <w:rsid w:val="00E1639F"/>
    <w:rsid w:val="00E16532"/>
    <w:rsid w:val="00E16C01"/>
    <w:rsid w:val="00E17C73"/>
    <w:rsid w:val="00E17E52"/>
    <w:rsid w:val="00E207DF"/>
    <w:rsid w:val="00E20ED5"/>
    <w:rsid w:val="00E21AED"/>
    <w:rsid w:val="00E236BB"/>
    <w:rsid w:val="00E23C59"/>
    <w:rsid w:val="00E23CE8"/>
    <w:rsid w:val="00E241FD"/>
    <w:rsid w:val="00E24EC3"/>
    <w:rsid w:val="00E25428"/>
    <w:rsid w:val="00E27165"/>
    <w:rsid w:val="00E30838"/>
    <w:rsid w:val="00E33BFB"/>
    <w:rsid w:val="00E34F9D"/>
    <w:rsid w:val="00E35599"/>
    <w:rsid w:val="00E3659B"/>
    <w:rsid w:val="00E40331"/>
    <w:rsid w:val="00E40F70"/>
    <w:rsid w:val="00E42F8E"/>
    <w:rsid w:val="00E43BDD"/>
    <w:rsid w:val="00E44F49"/>
    <w:rsid w:val="00E459A6"/>
    <w:rsid w:val="00E47865"/>
    <w:rsid w:val="00E502CA"/>
    <w:rsid w:val="00E505A0"/>
    <w:rsid w:val="00E51941"/>
    <w:rsid w:val="00E5293E"/>
    <w:rsid w:val="00E5320D"/>
    <w:rsid w:val="00E532AA"/>
    <w:rsid w:val="00E544F0"/>
    <w:rsid w:val="00E54A31"/>
    <w:rsid w:val="00E61EF2"/>
    <w:rsid w:val="00E628B5"/>
    <w:rsid w:val="00E64986"/>
    <w:rsid w:val="00E653D0"/>
    <w:rsid w:val="00E65553"/>
    <w:rsid w:val="00E66FAB"/>
    <w:rsid w:val="00E67A32"/>
    <w:rsid w:val="00E67B9D"/>
    <w:rsid w:val="00E67D70"/>
    <w:rsid w:val="00E71BA6"/>
    <w:rsid w:val="00E72BD7"/>
    <w:rsid w:val="00E72F6D"/>
    <w:rsid w:val="00E734BE"/>
    <w:rsid w:val="00E74928"/>
    <w:rsid w:val="00E74B92"/>
    <w:rsid w:val="00E74C26"/>
    <w:rsid w:val="00E7683A"/>
    <w:rsid w:val="00E76D05"/>
    <w:rsid w:val="00E81264"/>
    <w:rsid w:val="00E862B5"/>
    <w:rsid w:val="00E869D0"/>
    <w:rsid w:val="00E87950"/>
    <w:rsid w:val="00E91464"/>
    <w:rsid w:val="00E9184D"/>
    <w:rsid w:val="00E9251F"/>
    <w:rsid w:val="00E939CD"/>
    <w:rsid w:val="00E940D7"/>
    <w:rsid w:val="00E9418A"/>
    <w:rsid w:val="00E978CD"/>
    <w:rsid w:val="00EA105B"/>
    <w:rsid w:val="00EA135E"/>
    <w:rsid w:val="00EA182F"/>
    <w:rsid w:val="00EA25EE"/>
    <w:rsid w:val="00EA2A34"/>
    <w:rsid w:val="00EA3EC6"/>
    <w:rsid w:val="00EA40AD"/>
    <w:rsid w:val="00EA5ABD"/>
    <w:rsid w:val="00EA6A31"/>
    <w:rsid w:val="00EA7511"/>
    <w:rsid w:val="00EA7B77"/>
    <w:rsid w:val="00EB03ED"/>
    <w:rsid w:val="00EB074B"/>
    <w:rsid w:val="00EB0F3C"/>
    <w:rsid w:val="00EB11E0"/>
    <w:rsid w:val="00EB2291"/>
    <w:rsid w:val="00EB292D"/>
    <w:rsid w:val="00EB3223"/>
    <w:rsid w:val="00EB3436"/>
    <w:rsid w:val="00EB4123"/>
    <w:rsid w:val="00EB4736"/>
    <w:rsid w:val="00EB791F"/>
    <w:rsid w:val="00EB7C99"/>
    <w:rsid w:val="00EB7CCE"/>
    <w:rsid w:val="00EC108F"/>
    <w:rsid w:val="00EC1A9E"/>
    <w:rsid w:val="00EC20B8"/>
    <w:rsid w:val="00EC257E"/>
    <w:rsid w:val="00EC25A1"/>
    <w:rsid w:val="00EC2A0F"/>
    <w:rsid w:val="00EC2FA2"/>
    <w:rsid w:val="00EC32F0"/>
    <w:rsid w:val="00EC70EB"/>
    <w:rsid w:val="00ED062A"/>
    <w:rsid w:val="00ED36BB"/>
    <w:rsid w:val="00ED6DC8"/>
    <w:rsid w:val="00EE05C5"/>
    <w:rsid w:val="00EE1C6F"/>
    <w:rsid w:val="00EE386F"/>
    <w:rsid w:val="00EE78CF"/>
    <w:rsid w:val="00EE792B"/>
    <w:rsid w:val="00EE7C10"/>
    <w:rsid w:val="00EF0A51"/>
    <w:rsid w:val="00EF0FCC"/>
    <w:rsid w:val="00EF12F5"/>
    <w:rsid w:val="00EF180F"/>
    <w:rsid w:val="00EF1B98"/>
    <w:rsid w:val="00EF3290"/>
    <w:rsid w:val="00EF32A2"/>
    <w:rsid w:val="00EF364D"/>
    <w:rsid w:val="00EF3B05"/>
    <w:rsid w:val="00EF59BC"/>
    <w:rsid w:val="00EF5AAE"/>
    <w:rsid w:val="00EF64CC"/>
    <w:rsid w:val="00EF7B1C"/>
    <w:rsid w:val="00F00F71"/>
    <w:rsid w:val="00F02DDB"/>
    <w:rsid w:val="00F04AA4"/>
    <w:rsid w:val="00F04B6E"/>
    <w:rsid w:val="00F04CA1"/>
    <w:rsid w:val="00F054C0"/>
    <w:rsid w:val="00F0580C"/>
    <w:rsid w:val="00F05CB3"/>
    <w:rsid w:val="00F068A9"/>
    <w:rsid w:val="00F06B29"/>
    <w:rsid w:val="00F075FE"/>
    <w:rsid w:val="00F100F1"/>
    <w:rsid w:val="00F1034C"/>
    <w:rsid w:val="00F120FF"/>
    <w:rsid w:val="00F12553"/>
    <w:rsid w:val="00F135D4"/>
    <w:rsid w:val="00F140E2"/>
    <w:rsid w:val="00F14D17"/>
    <w:rsid w:val="00F15A69"/>
    <w:rsid w:val="00F179A5"/>
    <w:rsid w:val="00F212DE"/>
    <w:rsid w:val="00F21F63"/>
    <w:rsid w:val="00F23831"/>
    <w:rsid w:val="00F26FB1"/>
    <w:rsid w:val="00F301B8"/>
    <w:rsid w:val="00F316F0"/>
    <w:rsid w:val="00F339B9"/>
    <w:rsid w:val="00F33B01"/>
    <w:rsid w:val="00F34AFC"/>
    <w:rsid w:val="00F3775B"/>
    <w:rsid w:val="00F41C5F"/>
    <w:rsid w:val="00F42271"/>
    <w:rsid w:val="00F42C56"/>
    <w:rsid w:val="00F438C2"/>
    <w:rsid w:val="00F46CCE"/>
    <w:rsid w:val="00F479C6"/>
    <w:rsid w:val="00F5080E"/>
    <w:rsid w:val="00F508C8"/>
    <w:rsid w:val="00F516F2"/>
    <w:rsid w:val="00F519D3"/>
    <w:rsid w:val="00F51F13"/>
    <w:rsid w:val="00F520A9"/>
    <w:rsid w:val="00F5312F"/>
    <w:rsid w:val="00F53332"/>
    <w:rsid w:val="00F5375A"/>
    <w:rsid w:val="00F54995"/>
    <w:rsid w:val="00F564B2"/>
    <w:rsid w:val="00F57A91"/>
    <w:rsid w:val="00F61877"/>
    <w:rsid w:val="00F61EDE"/>
    <w:rsid w:val="00F6230A"/>
    <w:rsid w:val="00F62E94"/>
    <w:rsid w:val="00F637C5"/>
    <w:rsid w:val="00F63CBC"/>
    <w:rsid w:val="00F6428A"/>
    <w:rsid w:val="00F64AF2"/>
    <w:rsid w:val="00F65076"/>
    <w:rsid w:val="00F651DF"/>
    <w:rsid w:val="00F65698"/>
    <w:rsid w:val="00F66F36"/>
    <w:rsid w:val="00F66F7B"/>
    <w:rsid w:val="00F6722E"/>
    <w:rsid w:val="00F67CB7"/>
    <w:rsid w:val="00F70649"/>
    <w:rsid w:val="00F714E0"/>
    <w:rsid w:val="00F71701"/>
    <w:rsid w:val="00F72838"/>
    <w:rsid w:val="00F739C9"/>
    <w:rsid w:val="00F7605E"/>
    <w:rsid w:val="00F769E9"/>
    <w:rsid w:val="00F7750B"/>
    <w:rsid w:val="00F80289"/>
    <w:rsid w:val="00F830E7"/>
    <w:rsid w:val="00F8319C"/>
    <w:rsid w:val="00F83205"/>
    <w:rsid w:val="00F833B2"/>
    <w:rsid w:val="00F84E78"/>
    <w:rsid w:val="00F855F2"/>
    <w:rsid w:val="00F86868"/>
    <w:rsid w:val="00F87FC3"/>
    <w:rsid w:val="00F938E4"/>
    <w:rsid w:val="00F9411C"/>
    <w:rsid w:val="00F941E8"/>
    <w:rsid w:val="00F950E6"/>
    <w:rsid w:val="00F96461"/>
    <w:rsid w:val="00F9646B"/>
    <w:rsid w:val="00FA11FA"/>
    <w:rsid w:val="00FA16A7"/>
    <w:rsid w:val="00FA1C20"/>
    <w:rsid w:val="00FA22DB"/>
    <w:rsid w:val="00FA23D1"/>
    <w:rsid w:val="00FA2563"/>
    <w:rsid w:val="00FA311F"/>
    <w:rsid w:val="00FA32C2"/>
    <w:rsid w:val="00FA4463"/>
    <w:rsid w:val="00FA44BA"/>
    <w:rsid w:val="00FA563B"/>
    <w:rsid w:val="00FA5E38"/>
    <w:rsid w:val="00FA62B2"/>
    <w:rsid w:val="00FA7ADD"/>
    <w:rsid w:val="00FA7B4F"/>
    <w:rsid w:val="00FB0596"/>
    <w:rsid w:val="00FB1D62"/>
    <w:rsid w:val="00FB3C79"/>
    <w:rsid w:val="00FB4665"/>
    <w:rsid w:val="00FB5FD1"/>
    <w:rsid w:val="00FC0618"/>
    <w:rsid w:val="00FC170B"/>
    <w:rsid w:val="00FC1812"/>
    <w:rsid w:val="00FC1DBC"/>
    <w:rsid w:val="00FC22BB"/>
    <w:rsid w:val="00FC2952"/>
    <w:rsid w:val="00FC2AE4"/>
    <w:rsid w:val="00FC313C"/>
    <w:rsid w:val="00FC3F0D"/>
    <w:rsid w:val="00FC488E"/>
    <w:rsid w:val="00FC4F75"/>
    <w:rsid w:val="00FC6775"/>
    <w:rsid w:val="00FC7B2D"/>
    <w:rsid w:val="00FD16F8"/>
    <w:rsid w:val="00FD189B"/>
    <w:rsid w:val="00FD2073"/>
    <w:rsid w:val="00FD2A95"/>
    <w:rsid w:val="00FD3BDC"/>
    <w:rsid w:val="00FE4B53"/>
    <w:rsid w:val="00FE6010"/>
    <w:rsid w:val="00FE65D0"/>
    <w:rsid w:val="00FE6E51"/>
    <w:rsid w:val="00FE73EC"/>
    <w:rsid w:val="00FF1EF3"/>
    <w:rsid w:val="00FF230E"/>
    <w:rsid w:val="00FF27AC"/>
    <w:rsid w:val="00FF5070"/>
    <w:rsid w:val="00FF6780"/>
    <w:rsid w:val="00FF6E70"/>
    <w:rsid w:val="00FF704A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74B0E8AB"/>
  <w15:docId w15:val="{3D9762F9-6672-42F0-9ED9-1F090895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8C"/>
  </w:style>
  <w:style w:type="paragraph" w:styleId="Heading1">
    <w:name w:val="heading 1"/>
    <w:basedOn w:val="Normal"/>
    <w:next w:val="Normal"/>
    <w:link w:val="Heading1Char"/>
    <w:qFormat/>
    <w:rsid w:val="00A00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54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1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25725"/>
    <w:pPr>
      <w:keepNext/>
      <w:keepLines/>
      <w:spacing w:before="200" w:line="240" w:lineRule="auto"/>
      <w:ind w:left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18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801"/>
  </w:style>
  <w:style w:type="paragraph" w:styleId="Footer">
    <w:name w:val="footer"/>
    <w:basedOn w:val="Normal"/>
    <w:link w:val="FooterChar"/>
    <w:uiPriority w:val="99"/>
    <w:unhideWhenUsed/>
    <w:rsid w:val="00533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801"/>
  </w:style>
  <w:style w:type="paragraph" w:styleId="ListParagraph">
    <w:name w:val="List Paragraph"/>
    <w:basedOn w:val="Normal"/>
    <w:link w:val="ListParagraphChar"/>
    <w:uiPriority w:val="34"/>
    <w:qFormat/>
    <w:rsid w:val="000703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0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nhideWhenUsed/>
    <w:rsid w:val="008326B3"/>
    <w:pPr>
      <w:spacing w:before="100" w:beforeAutospacing="1" w:after="120"/>
      <w:ind w:left="720"/>
    </w:pPr>
  </w:style>
  <w:style w:type="character" w:customStyle="1" w:styleId="BodyTextChar">
    <w:name w:val="Body Text Char"/>
    <w:basedOn w:val="DefaultParagraphFont"/>
    <w:link w:val="BodyText"/>
    <w:rsid w:val="008326B3"/>
  </w:style>
  <w:style w:type="paragraph" w:customStyle="1" w:styleId="CompanyName">
    <w:name w:val="Company Name"/>
    <w:basedOn w:val="Normal"/>
    <w:rsid w:val="008326B3"/>
    <w:pPr>
      <w:keepNext/>
      <w:keepLines/>
      <w:spacing w:before="100" w:beforeAutospacing="1" w:line="220" w:lineRule="atLeast"/>
      <w:ind w:left="720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customStyle="1" w:styleId="TitleCover">
    <w:name w:val="Title Cover"/>
    <w:basedOn w:val="Normal"/>
    <w:next w:val="Normal"/>
    <w:rsid w:val="008326B3"/>
    <w:pPr>
      <w:keepNext/>
      <w:keepLines/>
      <w:pBdr>
        <w:top w:val="single" w:sz="48" w:space="31" w:color="auto"/>
      </w:pBdr>
      <w:tabs>
        <w:tab w:val="left" w:pos="0"/>
      </w:tabs>
      <w:spacing w:before="240" w:beforeAutospacing="1" w:after="500" w:line="640" w:lineRule="exact"/>
      <w:ind w:left="720"/>
    </w:pPr>
    <w:rPr>
      <w:rFonts w:ascii="Arial Black" w:eastAsia="Times New Roman" w:hAnsi="Arial Black" w:cs="Times New Roman"/>
      <w:b/>
      <w:spacing w:val="-48"/>
      <w:kern w:val="28"/>
      <w:sz w:val="64"/>
      <w:szCs w:val="20"/>
    </w:rPr>
  </w:style>
  <w:style w:type="character" w:styleId="PageNumber">
    <w:name w:val="page number"/>
    <w:rsid w:val="008326B3"/>
    <w:rPr>
      <w:rFonts w:ascii="Arial Black" w:hAnsi="Arial Black" w:cs="Times New Roman"/>
      <w:spacing w:val="-10"/>
      <w:sz w:val="18"/>
    </w:rPr>
  </w:style>
  <w:style w:type="paragraph" w:customStyle="1" w:styleId="ReturnAddress">
    <w:name w:val="Return Address"/>
    <w:basedOn w:val="Normal"/>
    <w:rsid w:val="008326B3"/>
    <w:pPr>
      <w:keepLines/>
      <w:framePr w:w="5160" w:h="840" w:wrap="notBeside" w:vAnchor="page" w:hAnchor="page" w:x="6121" w:y="915" w:anchorLock="1"/>
      <w:tabs>
        <w:tab w:val="left" w:pos="2160"/>
      </w:tabs>
      <w:spacing w:before="100" w:beforeAutospacing="1" w:line="160" w:lineRule="atLeast"/>
      <w:ind w:left="720"/>
    </w:pPr>
    <w:rPr>
      <w:rFonts w:ascii="Arial" w:eastAsia="Times New Roman" w:hAnsi="Arial" w:cs="Times New Roman"/>
      <w:sz w:val="14"/>
      <w:szCs w:val="20"/>
    </w:rPr>
  </w:style>
  <w:style w:type="character" w:styleId="Hyperlink">
    <w:name w:val="Hyperlink"/>
    <w:uiPriority w:val="99"/>
    <w:rsid w:val="008326B3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326B3"/>
    <w:pPr>
      <w:spacing w:beforeAutospacing="1"/>
      <w:ind w:left="72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87569"/>
    <w:pPr>
      <w:tabs>
        <w:tab w:val="right" w:leader="dot" w:pos="9350"/>
      </w:tabs>
      <w:spacing w:before="100" w:beforeAutospacing="1"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654239"/>
    <w:pPr>
      <w:tabs>
        <w:tab w:val="right" w:leader="dot" w:pos="9350"/>
      </w:tabs>
      <w:spacing w:before="100" w:beforeAutospacing="1"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6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4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oter1">
    <w:name w:val="Footer1"/>
    <w:rsid w:val="00654239"/>
  </w:style>
  <w:style w:type="paragraph" w:customStyle="1" w:styleId="Default">
    <w:name w:val="Default"/>
    <w:link w:val="DefaultChar"/>
    <w:rsid w:val="00654239"/>
    <w:pPr>
      <w:autoSpaceDE w:val="0"/>
      <w:autoSpaceDN w:val="0"/>
      <w:adjustRightInd w:val="0"/>
      <w:spacing w:line="240" w:lineRule="atLeast"/>
      <w:ind w:left="0"/>
      <w:jc w:val="both"/>
    </w:pPr>
    <w:rPr>
      <w:rFonts w:ascii="Calibri" w:eastAsia="Calibri" w:hAnsi="Calibri" w:cs="Calibri"/>
      <w:color w:val="000000"/>
      <w:spacing w:val="-4"/>
      <w:sz w:val="24"/>
      <w:szCs w:val="24"/>
    </w:rPr>
  </w:style>
  <w:style w:type="character" w:customStyle="1" w:styleId="lighten">
    <w:name w:val="lighten"/>
    <w:rsid w:val="00654239"/>
  </w:style>
  <w:style w:type="character" w:styleId="CommentReference">
    <w:name w:val="annotation reference"/>
    <w:basedOn w:val="DefaultParagraphFont"/>
    <w:uiPriority w:val="99"/>
    <w:unhideWhenUsed/>
    <w:rsid w:val="00D07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07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38C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7C84"/>
  </w:style>
  <w:style w:type="character" w:customStyle="1" w:styleId="DefaultChar">
    <w:name w:val="Default Char"/>
    <w:basedOn w:val="DefaultParagraphFont"/>
    <w:link w:val="Default"/>
    <w:rsid w:val="00947C84"/>
    <w:rPr>
      <w:rFonts w:ascii="Calibri" w:eastAsia="Calibri" w:hAnsi="Calibri" w:cs="Calibri"/>
      <w:color w:val="000000"/>
      <w:spacing w:val="-4"/>
      <w:sz w:val="24"/>
      <w:szCs w:val="24"/>
    </w:rPr>
  </w:style>
  <w:style w:type="paragraph" w:customStyle="1" w:styleId="FooterOdd">
    <w:name w:val="Footer Odd"/>
    <w:basedOn w:val="Normal"/>
    <w:qFormat/>
    <w:rsid w:val="006D2A7E"/>
    <w:pPr>
      <w:pBdr>
        <w:top w:val="single" w:sz="4" w:space="1" w:color="4F81BD" w:themeColor="accent1"/>
      </w:pBdr>
      <w:spacing w:after="180" w:line="264" w:lineRule="auto"/>
      <w:ind w:left="0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table" w:styleId="LightShading-Accent1">
    <w:name w:val="Light Shading Accent 1"/>
    <w:basedOn w:val="TableNormal"/>
    <w:uiPriority w:val="60"/>
    <w:rsid w:val="00EE78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">
    <w:name w:val="List"/>
    <w:basedOn w:val="Normal"/>
    <w:uiPriority w:val="99"/>
    <w:unhideWhenUsed/>
    <w:rsid w:val="002B4CB1"/>
    <w:pPr>
      <w:spacing w:line="240" w:lineRule="auto"/>
      <w:ind w:hanging="360"/>
    </w:pPr>
    <w:rPr>
      <w:rFonts w:eastAsiaTheme="minorEastAsia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CB1"/>
    <w:pPr>
      <w:spacing w:line="240" w:lineRule="auto"/>
      <w:ind w:left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4CB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B4CB1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257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rsid w:val="00325725"/>
    <w:pPr>
      <w:spacing w:line="240" w:lineRule="auto"/>
      <w:ind w:left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rsid w:val="00325725"/>
    <w:pPr>
      <w:spacing w:line="240" w:lineRule="auto"/>
      <w:ind w:left="0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Cover">
    <w:name w:val="Subtitle Cover"/>
    <w:basedOn w:val="TitleCover"/>
    <w:next w:val="BodyText"/>
    <w:rsid w:val="00325725"/>
    <w:pPr>
      <w:pBdr>
        <w:top w:val="single" w:sz="6" w:space="24" w:color="auto"/>
      </w:pBdr>
      <w:tabs>
        <w:tab w:val="clear" w:pos="0"/>
      </w:tabs>
      <w:spacing w:before="0" w:beforeAutospacing="0" w:after="0" w:line="480" w:lineRule="atLeast"/>
      <w:ind w:left="835" w:right="835"/>
    </w:pPr>
    <w:rPr>
      <w:rFonts w:ascii="Arial" w:eastAsia="Calibri" w:hAnsi="Arial"/>
      <w:b w:val="0"/>
      <w:spacing w:val="-30"/>
      <w:sz w:val="48"/>
    </w:rPr>
  </w:style>
  <w:style w:type="table" w:customStyle="1" w:styleId="LightShading-Accent12">
    <w:name w:val="Light Shading - Accent 12"/>
    <w:rsid w:val="00325725"/>
    <w:pPr>
      <w:spacing w:line="240" w:lineRule="auto"/>
      <w:ind w:left="0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25725"/>
    <w:pPr>
      <w:spacing w:line="240" w:lineRule="auto"/>
      <w:ind w:left="0"/>
    </w:pPr>
    <w:rPr>
      <w:rFonts w:ascii="Calibri" w:eastAsia="Times New Roman" w:hAnsi="Calibri" w:cs="Times New Roman"/>
    </w:rPr>
  </w:style>
  <w:style w:type="paragraph" w:customStyle="1" w:styleId="233E5CD5853943F4BD7E8C4B124C0E1D">
    <w:name w:val="233E5CD5853943F4BD7E8C4B124C0E1D"/>
    <w:rsid w:val="00325725"/>
    <w:pPr>
      <w:spacing w:after="200"/>
      <w:ind w:left="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E71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87569"/>
    <w:pPr>
      <w:tabs>
        <w:tab w:val="right" w:leader="dot" w:pos="9350"/>
      </w:tabs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B6361C"/>
    <w:rPr>
      <w:i/>
      <w:iCs/>
    </w:rPr>
  </w:style>
  <w:style w:type="character" w:customStyle="1" w:styleId="qlabel">
    <w:name w:val="qlabel"/>
    <w:basedOn w:val="DefaultParagraphFont"/>
    <w:rsid w:val="001F6DBA"/>
  </w:style>
  <w:style w:type="character" w:styleId="UnresolvedMention">
    <w:name w:val="Unresolved Mention"/>
    <w:basedOn w:val="DefaultParagraphFont"/>
    <w:uiPriority w:val="99"/>
    <w:semiHidden/>
    <w:unhideWhenUsed/>
    <w:rsid w:val="00F12553"/>
    <w:rPr>
      <w:color w:val="605E5C"/>
      <w:shd w:val="clear" w:color="auto" w:fill="E1DFDD"/>
    </w:rPr>
  </w:style>
  <w:style w:type="paragraph" w:customStyle="1" w:styleId="bodytext0">
    <w:name w:val="bodytext"/>
    <w:basedOn w:val="Normal"/>
    <w:rsid w:val="000A2DC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8E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8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48E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45610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4180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Spacing">
    <w:name w:val="No Spacing"/>
    <w:uiPriority w:val="1"/>
    <w:qFormat/>
    <w:rsid w:val="00D960A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BA74C1-7240-4065-AD67-693928F5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22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WEST</dc:creator>
  <cp:keywords/>
  <dc:description/>
  <cp:lastModifiedBy>Karyn Furstman</cp:lastModifiedBy>
  <cp:revision>233</cp:revision>
  <cp:lastPrinted>2022-09-08T13:58:00Z</cp:lastPrinted>
  <dcterms:created xsi:type="dcterms:W3CDTF">2022-09-08T16:16:00Z</dcterms:created>
  <dcterms:modified xsi:type="dcterms:W3CDTF">2024-01-27T21:37:00Z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IsSaved">
    <vt:lpwstr>False</vt:lpwstr>
  </property>
  <property fmtid="{D5CDD505-2E9C-101B-9397-08002B2CF9AE}" pid="3" name="Offisync_ProviderName">
    <vt:lpwstr>Central Desktop</vt:lpwstr>
  </property>
  <property fmtid="{D5CDD505-2E9C-101B-9397-08002B2CF9AE}" pid="4" name="Offisync_FileTitle">
    <vt:lpwstr/>
  </property>
  <property fmtid="{D5CDD505-2E9C-101B-9397-08002B2CF9AE}" pid="5" name="Offisync_FolderId">
    <vt:lpwstr/>
  </property>
  <property fmtid="{D5CDD505-2E9C-101B-9397-08002B2CF9AE}" pid="6" name="Offisync_SaveTime">
    <vt:lpwstr/>
  </property>
  <property fmtid="{D5CDD505-2E9C-101B-9397-08002B2CF9AE}" pid="7" name="Offisync_ProviderInitializationData">
    <vt:lpwstr/>
  </property>
  <property fmtid="{D5CDD505-2E9C-101B-9397-08002B2CF9AE}" pid="8" name="Offisync_UpdateToken">
    <vt:lpwstr>2013-01-22T16:42:58.0000000-05:00</vt:lpwstr>
  </property>
  <property fmtid="{D5CDD505-2E9C-101B-9397-08002B2CF9AE}" pid="9" name="Offisync_UniqueId">
    <vt:lpwstr>242836;21971222</vt:lpwstr>
  </property>
  <property fmtid="{D5CDD505-2E9C-101B-9397-08002B2CF9AE}" pid="10" name="Offisync_SavedByUsername">
    <vt:lpwstr>Cecilia Sepp (csepp)</vt:lpwstr>
  </property>
  <property fmtid="{D5CDD505-2E9C-101B-9397-08002B2CF9AE}" pid="11" name="CentralDesktop_MDAdded">
    <vt:lpwstr>True</vt:lpwstr>
  </property>
  <property fmtid="{D5CDD505-2E9C-101B-9397-08002B2CF9AE}" pid="12" name="GrammarlyDocumentId">
    <vt:lpwstr>b7b7e2fce8cc8e96228e934bcdea82942b7e7bfa2a969e65673fbeb5dbcfae85</vt:lpwstr>
  </property>
</Properties>
</file>